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Default Extension="bin" ContentType="application/vnd.openxmlformats-officedocument.wordprocessingml.printerSettings"/>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B1CB9" w:rsidRPr="00E87803" w:rsidRDefault="00DB1CB9" w:rsidP="00C327B2">
      <w:pPr>
        <w:spacing w:before="120" w:after="120" w:line="240" w:lineRule="auto"/>
        <w:jc w:val="center"/>
        <w:rPr>
          <w:rFonts w:ascii="Arial" w:hAnsi="Arial" w:cs="Arial"/>
          <w:b/>
          <w:bCs/>
          <w:color w:val="003366"/>
          <w:sz w:val="36"/>
          <w:szCs w:val="36"/>
          <w:lang w:val="en-US"/>
        </w:rPr>
      </w:pPr>
    </w:p>
    <w:p w:rsidR="00DB1CB9" w:rsidRDefault="00DB1CB9" w:rsidP="00C327B2">
      <w:pPr>
        <w:spacing w:before="120" w:after="120" w:line="240" w:lineRule="auto"/>
        <w:jc w:val="center"/>
        <w:rPr>
          <w:rFonts w:ascii="Arial" w:hAnsi="Arial" w:cs="Arial"/>
          <w:b/>
          <w:bCs/>
          <w:color w:val="003366"/>
          <w:sz w:val="36"/>
          <w:szCs w:val="36"/>
        </w:rPr>
      </w:pPr>
    </w:p>
    <w:p w:rsidR="00DB1CB9" w:rsidRDefault="00DB1CB9" w:rsidP="00C327B2">
      <w:pPr>
        <w:spacing w:before="120" w:after="120" w:line="240" w:lineRule="auto"/>
        <w:jc w:val="center"/>
        <w:rPr>
          <w:rFonts w:ascii="Arial" w:hAnsi="Arial" w:cs="Arial"/>
          <w:b/>
          <w:bCs/>
          <w:color w:val="003366"/>
          <w:sz w:val="36"/>
          <w:szCs w:val="36"/>
        </w:rPr>
      </w:pPr>
    </w:p>
    <w:p w:rsidR="00DB1CB9" w:rsidRDefault="00DB1CB9" w:rsidP="00C327B2">
      <w:pPr>
        <w:spacing w:before="120" w:after="120" w:line="240" w:lineRule="auto"/>
        <w:jc w:val="center"/>
        <w:rPr>
          <w:rFonts w:ascii="Arial" w:hAnsi="Arial" w:cs="Arial"/>
          <w:b/>
          <w:bCs/>
          <w:color w:val="003366"/>
          <w:sz w:val="36"/>
          <w:szCs w:val="36"/>
        </w:rPr>
      </w:pPr>
    </w:p>
    <w:p w:rsidR="00DB1CB9" w:rsidRDefault="00DB1CB9" w:rsidP="00C327B2">
      <w:pPr>
        <w:spacing w:before="120" w:after="120" w:line="240" w:lineRule="auto"/>
        <w:jc w:val="center"/>
        <w:rPr>
          <w:rFonts w:ascii="Arial" w:hAnsi="Arial" w:cs="Arial"/>
          <w:b/>
          <w:bCs/>
          <w:color w:val="003366"/>
          <w:sz w:val="36"/>
          <w:szCs w:val="36"/>
        </w:rPr>
      </w:pPr>
    </w:p>
    <w:p w:rsidR="00DB1CB9" w:rsidRDefault="00DB1CB9" w:rsidP="00C327B2">
      <w:pPr>
        <w:spacing w:before="120" w:after="120" w:line="240" w:lineRule="auto"/>
        <w:jc w:val="center"/>
        <w:rPr>
          <w:rFonts w:ascii="Arial" w:hAnsi="Arial" w:cs="Arial"/>
          <w:b/>
          <w:bCs/>
          <w:color w:val="003366"/>
          <w:sz w:val="36"/>
          <w:szCs w:val="36"/>
        </w:rPr>
      </w:pPr>
    </w:p>
    <w:p w:rsidR="00DB1CB9" w:rsidRDefault="00DB1CB9" w:rsidP="00C327B2">
      <w:pPr>
        <w:spacing w:before="120" w:after="120" w:line="240" w:lineRule="auto"/>
        <w:jc w:val="center"/>
        <w:rPr>
          <w:rFonts w:ascii="Arial" w:hAnsi="Arial" w:cs="Arial"/>
          <w:b/>
          <w:bCs/>
          <w:color w:val="003366"/>
          <w:sz w:val="36"/>
          <w:szCs w:val="36"/>
        </w:rPr>
      </w:pPr>
    </w:p>
    <w:p w:rsidR="00DB1CB9" w:rsidRDefault="00DB1CB9" w:rsidP="00C327B2">
      <w:pPr>
        <w:spacing w:before="120" w:after="120" w:line="240" w:lineRule="auto"/>
        <w:jc w:val="center"/>
        <w:rPr>
          <w:rFonts w:ascii="Arial" w:hAnsi="Arial" w:cs="Arial"/>
          <w:b/>
          <w:bCs/>
          <w:color w:val="003366"/>
          <w:sz w:val="36"/>
          <w:szCs w:val="36"/>
        </w:rPr>
      </w:pPr>
    </w:p>
    <w:p w:rsidR="00DB1CB9" w:rsidRDefault="00DB1CB9" w:rsidP="00C327B2">
      <w:pPr>
        <w:spacing w:before="120" w:after="120" w:line="240" w:lineRule="auto"/>
        <w:jc w:val="center"/>
        <w:rPr>
          <w:rFonts w:ascii="Arial" w:hAnsi="Arial" w:cs="Arial"/>
          <w:b/>
          <w:bCs/>
          <w:color w:val="003366"/>
          <w:sz w:val="36"/>
          <w:szCs w:val="36"/>
        </w:rPr>
      </w:pPr>
    </w:p>
    <w:p w:rsidR="00DB1CB9" w:rsidRDefault="00DB1CB9" w:rsidP="00C327B2">
      <w:pPr>
        <w:spacing w:before="120" w:after="120" w:line="240" w:lineRule="auto"/>
        <w:jc w:val="center"/>
        <w:rPr>
          <w:rFonts w:ascii="Arial" w:hAnsi="Arial" w:cs="Arial"/>
          <w:b/>
          <w:bCs/>
          <w:color w:val="003366"/>
          <w:sz w:val="36"/>
          <w:szCs w:val="36"/>
        </w:rPr>
      </w:pPr>
    </w:p>
    <w:p w:rsidR="00DB1CB9" w:rsidRDefault="00DB1CB9" w:rsidP="00C327B2">
      <w:pPr>
        <w:jc w:val="center"/>
        <w:rPr>
          <w:rFonts w:ascii="Arial" w:hAnsi="Arial" w:cs="Arial"/>
          <w:b/>
          <w:color w:val="003399"/>
          <w:sz w:val="24"/>
          <w:szCs w:val="24"/>
        </w:rPr>
      </w:pPr>
      <w:r w:rsidRPr="00E925B0">
        <w:rPr>
          <w:rFonts w:ascii="Arial" w:hAnsi="Arial" w:cs="Arial"/>
          <w:b/>
          <w:bCs/>
          <w:color w:val="003366"/>
          <w:sz w:val="56"/>
          <w:szCs w:val="56"/>
        </w:rPr>
        <w:t>Scheda per la relazione annuale dell</w:t>
      </w:r>
      <w:r>
        <w:rPr>
          <w:rFonts w:ascii="Arial" w:hAnsi="Arial" w:cs="Arial"/>
          <w:b/>
          <w:bCs/>
          <w:color w:val="003366"/>
          <w:sz w:val="56"/>
          <w:szCs w:val="56"/>
        </w:rPr>
        <w:t>a Commissione</w:t>
      </w:r>
      <w:r w:rsidRPr="00E925B0">
        <w:rPr>
          <w:rFonts w:ascii="Arial" w:hAnsi="Arial" w:cs="Arial"/>
          <w:b/>
          <w:bCs/>
          <w:color w:val="003366"/>
          <w:sz w:val="56"/>
          <w:szCs w:val="56"/>
        </w:rPr>
        <w:t xml:space="preserve"> Paritetic</w:t>
      </w:r>
      <w:r>
        <w:rPr>
          <w:rFonts w:ascii="Arial" w:hAnsi="Arial" w:cs="Arial"/>
          <w:b/>
          <w:bCs/>
          <w:color w:val="003366"/>
          <w:sz w:val="56"/>
          <w:szCs w:val="56"/>
        </w:rPr>
        <w:t>a</w:t>
      </w:r>
      <w:r w:rsidRPr="00E925B0">
        <w:rPr>
          <w:rFonts w:ascii="Arial" w:hAnsi="Arial" w:cs="Arial"/>
          <w:b/>
          <w:bCs/>
          <w:color w:val="003366"/>
          <w:sz w:val="56"/>
          <w:szCs w:val="56"/>
        </w:rPr>
        <w:t xml:space="preserve"> Docenti-Studenti</w:t>
      </w:r>
    </w:p>
    <w:p w:rsidR="00DB1CB9" w:rsidRDefault="00DB1CB9" w:rsidP="00C327B2">
      <w:pPr>
        <w:jc w:val="center"/>
        <w:rPr>
          <w:rFonts w:ascii="Arial" w:hAnsi="Arial" w:cs="Arial"/>
          <w:b/>
          <w:color w:val="003399"/>
          <w:sz w:val="24"/>
          <w:szCs w:val="24"/>
        </w:rPr>
      </w:pPr>
    </w:p>
    <w:p w:rsidR="00DB1CB9" w:rsidRDefault="00DB1CB9" w:rsidP="00C327B2">
      <w:pPr>
        <w:spacing w:after="120" w:line="240" w:lineRule="auto"/>
        <w:ind w:left="425" w:right="425"/>
        <w:jc w:val="center"/>
        <w:rPr>
          <w:rFonts w:ascii="Arial" w:hAnsi="Arial" w:cs="Arial"/>
          <w:b/>
          <w:bCs/>
          <w:color w:val="003366"/>
          <w:sz w:val="32"/>
          <w:szCs w:val="32"/>
        </w:rPr>
      </w:pPr>
    </w:p>
    <w:p w:rsidR="00DB1CB9" w:rsidRDefault="00DB1CB9">
      <w:pPr>
        <w:rPr>
          <w:rFonts w:ascii="Arial" w:hAnsi="Arial" w:cs="Arial"/>
          <w:iCs/>
        </w:rPr>
        <w:sectPr w:rsidR="00DB1CB9">
          <w:headerReference w:type="default" r:id="rId8"/>
          <w:footerReference w:type="default" r:id="rId9"/>
          <w:pgSz w:w="11906" w:h="16838"/>
          <w:pgMar w:top="1985" w:right="851" w:bottom="1134" w:left="851" w:header="425" w:footer="108" w:gutter="0"/>
          <w:cols w:space="708"/>
          <w:docGrid w:linePitch="360"/>
          <w:printerSettings r:id="rId10"/>
        </w:sectPr>
      </w:pPr>
    </w:p>
    <w:p w:rsidR="00DB1CB9" w:rsidRPr="00AA2652" w:rsidRDefault="00DB1CB9" w:rsidP="00C327B2">
      <w:pPr>
        <w:jc w:val="center"/>
        <w:rPr>
          <w:rFonts w:ascii="Arial" w:hAnsi="Arial" w:cs="Arial"/>
          <w:b/>
          <w:iCs/>
          <w:color w:val="0000FF"/>
        </w:rPr>
      </w:pPr>
      <w:r w:rsidRPr="00AA2652">
        <w:rPr>
          <w:rFonts w:ascii="Arial" w:hAnsi="Arial" w:cs="Arial"/>
          <w:b/>
          <w:iCs/>
          <w:color w:val="0000FF"/>
        </w:rPr>
        <w:t>RELAZIONE ANNUALE DEL</w:t>
      </w:r>
      <w:r>
        <w:rPr>
          <w:rFonts w:ascii="Arial" w:hAnsi="Arial" w:cs="Arial"/>
          <w:b/>
          <w:iCs/>
          <w:color w:val="0000FF"/>
        </w:rPr>
        <w:t>LA COMMISSIONE</w:t>
      </w:r>
      <w:r w:rsidRPr="00AA2652">
        <w:rPr>
          <w:rFonts w:ascii="Arial" w:hAnsi="Arial" w:cs="Arial"/>
          <w:b/>
          <w:iCs/>
          <w:color w:val="0000FF"/>
        </w:rPr>
        <w:t xml:space="preserve"> </w:t>
      </w:r>
      <w:r>
        <w:rPr>
          <w:rFonts w:ascii="Arial" w:hAnsi="Arial" w:cs="Arial"/>
          <w:b/>
          <w:iCs/>
          <w:color w:val="0000FF"/>
        </w:rPr>
        <w:t>PARITETICA PER LA DIDATTICA DEL DIPARTIMENTO</w:t>
      </w:r>
    </w:p>
    <w:p w:rsidR="00DB1CB9" w:rsidRDefault="00DB1CB9" w:rsidP="00A304DE">
      <w:pPr>
        <w:jc w:val="center"/>
        <w:outlineLvl w:val="0"/>
        <w:rPr>
          <w:rFonts w:ascii="Arial" w:hAnsi="Arial" w:cs="Arial"/>
          <w:b/>
          <w:iCs/>
          <w:color w:val="0000FF"/>
        </w:rPr>
      </w:pPr>
      <w:r w:rsidRPr="004F55B0">
        <w:rPr>
          <w:rFonts w:ascii="Arial" w:hAnsi="Arial" w:cs="Arial"/>
          <w:b/>
          <w:iCs/>
          <w:noProof/>
          <w:color w:val="0000FF"/>
        </w:rPr>
        <w:t>Fisica</w:t>
      </w:r>
    </w:p>
    <w:p w:rsidR="00DB1CB9" w:rsidRPr="006351B1" w:rsidRDefault="00DB1CB9" w:rsidP="00A304DE">
      <w:pPr>
        <w:pStyle w:val="RelazioneCP"/>
        <w:outlineLvl w:val="0"/>
        <w:rPr>
          <w:szCs w:val="24"/>
        </w:rPr>
      </w:pPr>
      <w:r w:rsidRPr="006351B1">
        <w:rPr>
          <w:szCs w:val="24"/>
        </w:rPr>
        <w:t>Informazioni generali</w:t>
      </w:r>
    </w:p>
    <w:p w:rsidR="00DB1CB9" w:rsidRPr="00AA2652" w:rsidRDefault="00DB1CB9" w:rsidP="00C327B2">
      <w:pPr>
        <w:pStyle w:val="RelazioneCP"/>
      </w:pPr>
    </w:p>
    <w:tbl>
      <w:tblPr>
        <w:tblStyle w:val="Grigliatabella"/>
        <w:tblW w:w="0" w:type="auto"/>
        <w:tblLayout w:type="fixed"/>
        <w:tblLook w:val="04A0"/>
      </w:tblPr>
      <w:tblGrid>
        <w:gridCol w:w="2802"/>
        <w:gridCol w:w="7544"/>
      </w:tblGrid>
      <w:tr w:rsidR="00DB1CB9">
        <w:trPr>
          <w:trHeight w:val="567"/>
        </w:trPr>
        <w:tc>
          <w:tcPr>
            <w:tcW w:w="2802" w:type="dxa"/>
            <w:vAlign w:val="center"/>
          </w:tcPr>
          <w:p w:rsidR="00DB1CB9" w:rsidRPr="004C0144" w:rsidRDefault="00DB1CB9" w:rsidP="00C327B2">
            <w:pPr>
              <w:rPr>
                <w:rFonts w:ascii="Arial" w:hAnsi="Arial" w:cs="Arial"/>
                <w:b/>
                <w:iCs/>
              </w:rPr>
            </w:pPr>
            <w:r w:rsidRPr="004C0144">
              <w:rPr>
                <w:rFonts w:ascii="Arial" w:hAnsi="Arial" w:cs="Arial"/>
                <w:b/>
                <w:iCs/>
              </w:rPr>
              <w:t>Tipo Corso:</w:t>
            </w:r>
          </w:p>
        </w:tc>
        <w:tc>
          <w:tcPr>
            <w:tcW w:w="7544" w:type="dxa"/>
            <w:shd w:val="clear" w:color="auto" w:fill="auto"/>
            <w:vAlign w:val="center"/>
          </w:tcPr>
          <w:p w:rsidR="00DB1CB9" w:rsidRPr="00886F12" w:rsidRDefault="00DB1CB9" w:rsidP="00056D51">
            <w:pPr>
              <w:jc w:val="center"/>
              <w:rPr>
                <w:rFonts w:ascii="Arial" w:hAnsi="Arial" w:cs="Arial"/>
                <w:b/>
                <w:iCs/>
              </w:rPr>
            </w:pPr>
            <w:r w:rsidRPr="004F55B0">
              <w:rPr>
                <w:rFonts w:ascii="Arial" w:hAnsi="Arial" w:cs="Arial"/>
                <w:b/>
                <w:iCs/>
                <w:noProof/>
              </w:rPr>
              <w:t>LT</w:t>
            </w:r>
          </w:p>
        </w:tc>
      </w:tr>
      <w:tr w:rsidR="00DB1CB9">
        <w:trPr>
          <w:trHeight w:val="567"/>
        </w:trPr>
        <w:tc>
          <w:tcPr>
            <w:tcW w:w="2802" w:type="dxa"/>
            <w:vAlign w:val="center"/>
          </w:tcPr>
          <w:p w:rsidR="00DB1CB9" w:rsidRPr="004C0144" w:rsidRDefault="00DB1CB9" w:rsidP="00C327B2">
            <w:pPr>
              <w:rPr>
                <w:rFonts w:ascii="Arial" w:hAnsi="Arial" w:cs="Arial"/>
                <w:b/>
                <w:iCs/>
              </w:rPr>
            </w:pPr>
            <w:r w:rsidRPr="004C0144">
              <w:rPr>
                <w:rFonts w:ascii="Arial" w:hAnsi="Arial" w:cs="Arial"/>
                <w:b/>
                <w:iCs/>
              </w:rPr>
              <w:t>Corso di Studi:</w:t>
            </w:r>
          </w:p>
        </w:tc>
        <w:tc>
          <w:tcPr>
            <w:tcW w:w="7544" w:type="dxa"/>
            <w:shd w:val="clear" w:color="auto" w:fill="auto"/>
            <w:vAlign w:val="center"/>
          </w:tcPr>
          <w:p w:rsidR="00DB1CB9" w:rsidRPr="00886F12" w:rsidRDefault="00DB1CB9" w:rsidP="00056D51">
            <w:pPr>
              <w:jc w:val="center"/>
              <w:rPr>
                <w:rFonts w:ascii="Arial" w:hAnsi="Arial" w:cs="Arial"/>
                <w:b/>
                <w:iCs/>
              </w:rPr>
            </w:pPr>
            <w:r w:rsidRPr="004F55B0">
              <w:rPr>
                <w:rFonts w:ascii="Arial" w:hAnsi="Arial" w:cs="Arial"/>
                <w:b/>
                <w:iCs/>
                <w:noProof/>
              </w:rPr>
              <w:t>FISICA</w:t>
            </w:r>
          </w:p>
        </w:tc>
      </w:tr>
      <w:tr w:rsidR="00DB1CB9">
        <w:trPr>
          <w:trHeight w:val="567"/>
        </w:trPr>
        <w:tc>
          <w:tcPr>
            <w:tcW w:w="2802" w:type="dxa"/>
            <w:vAlign w:val="center"/>
          </w:tcPr>
          <w:p w:rsidR="00DB1CB9" w:rsidRPr="004C0144" w:rsidRDefault="00DB1CB9" w:rsidP="00C327B2">
            <w:pPr>
              <w:rPr>
                <w:rFonts w:ascii="Arial" w:hAnsi="Arial" w:cs="Arial"/>
                <w:b/>
                <w:iCs/>
              </w:rPr>
            </w:pPr>
            <w:r w:rsidRPr="004C0144">
              <w:rPr>
                <w:rFonts w:ascii="Arial" w:hAnsi="Arial" w:cs="Arial"/>
                <w:b/>
                <w:iCs/>
              </w:rPr>
              <w:t>Classe:</w:t>
            </w:r>
          </w:p>
        </w:tc>
        <w:tc>
          <w:tcPr>
            <w:tcW w:w="7544" w:type="dxa"/>
            <w:shd w:val="clear" w:color="auto" w:fill="auto"/>
            <w:vAlign w:val="center"/>
          </w:tcPr>
          <w:p w:rsidR="00DB1CB9" w:rsidRPr="00886F12" w:rsidRDefault="00DB1CB9" w:rsidP="00056D51">
            <w:pPr>
              <w:jc w:val="center"/>
              <w:rPr>
                <w:rFonts w:ascii="Arial" w:hAnsi="Arial" w:cs="Arial"/>
                <w:b/>
                <w:iCs/>
              </w:rPr>
            </w:pPr>
            <w:r w:rsidRPr="004F55B0">
              <w:rPr>
                <w:rFonts w:ascii="Arial" w:hAnsi="Arial" w:cs="Arial"/>
                <w:b/>
                <w:iCs/>
                <w:noProof/>
              </w:rPr>
              <w:t>L-30</w:t>
            </w:r>
          </w:p>
        </w:tc>
      </w:tr>
      <w:tr w:rsidR="00DB1CB9">
        <w:trPr>
          <w:trHeight w:val="567"/>
        </w:trPr>
        <w:tc>
          <w:tcPr>
            <w:tcW w:w="2802" w:type="dxa"/>
            <w:vAlign w:val="center"/>
          </w:tcPr>
          <w:p w:rsidR="00DB1CB9" w:rsidRPr="004C0144" w:rsidRDefault="00DB1CB9" w:rsidP="00C327B2">
            <w:pPr>
              <w:rPr>
                <w:rFonts w:ascii="Arial" w:hAnsi="Arial" w:cs="Arial"/>
                <w:b/>
                <w:iCs/>
              </w:rPr>
            </w:pPr>
            <w:r w:rsidRPr="004C0144">
              <w:rPr>
                <w:rFonts w:ascii="Arial" w:hAnsi="Arial" w:cs="Arial"/>
                <w:b/>
                <w:iCs/>
              </w:rPr>
              <w:t>Codice CdS:</w:t>
            </w:r>
          </w:p>
        </w:tc>
        <w:tc>
          <w:tcPr>
            <w:tcW w:w="7544" w:type="dxa"/>
            <w:shd w:val="clear" w:color="auto" w:fill="auto"/>
            <w:vAlign w:val="center"/>
          </w:tcPr>
          <w:p w:rsidR="00DB1CB9" w:rsidRPr="00886F12" w:rsidRDefault="00DB1CB9" w:rsidP="00C327B2">
            <w:pPr>
              <w:jc w:val="center"/>
              <w:rPr>
                <w:rFonts w:ascii="Arial" w:hAnsi="Arial" w:cs="Arial"/>
                <w:b/>
                <w:iCs/>
              </w:rPr>
            </w:pPr>
            <w:r w:rsidRPr="004F55B0">
              <w:rPr>
                <w:rFonts w:ascii="Arial" w:hAnsi="Arial" w:cs="Arial"/>
                <w:b/>
                <w:iCs/>
                <w:noProof/>
              </w:rPr>
              <w:t>SM20</w:t>
            </w:r>
          </w:p>
        </w:tc>
      </w:tr>
      <w:tr w:rsidR="00DB1CB9">
        <w:trPr>
          <w:trHeight w:val="567"/>
        </w:trPr>
        <w:tc>
          <w:tcPr>
            <w:tcW w:w="2802" w:type="dxa"/>
            <w:vAlign w:val="center"/>
          </w:tcPr>
          <w:p w:rsidR="00DB1CB9" w:rsidRPr="004C0144" w:rsidRDefault="00DB1CB9" w:rsidP="00C327B2">
            <w:pPr>
              <w:rPr>
                <w:rFonts w:ascii="Arial" w:hAnsi="Arial" w:cs="Arial"/>
                <w:b/>
                <w:iCs/>
              </w:rPr>
            </w:pPr>
            <w:r w:rsidRPr="004C0144">
              <w:rPr>
                <w:rFonts w:ascii="Arial" w:hAnsi="Arial" w:cs="Arial"/>
                <w:b/>
                <w:iCs/>
              </w:rPr>
              <w:t>Sede didattica</w:t>
            </w:r>
            <w:r>
              <w:rPr>
                <w:rFonts w:ascii="Arial" w:hAnsi="Arial" w:cs="Arial"/>
                <w:b/>
                <w:iCs/>
              </w:rPr>
              <w:t xml:space="preserve"> prevalente</w:t>
            </w:r>
            <w:r w:rsidRPr="004C0144">
              <w:rPr>
                <w:rFonts w:ascii="Arial" w:hAnsi="Arial" w:cs="Arial"/>
                <w:b/>
                <w:iCs/>
              </w:rPr>
              <w:t>:</w:t>
            </w:r>
          </w:p>
        </w:tc>
        <w:tc>
          <w:tcPr>
            <w:tcW w:w="7544" w:type="dxa"/>
            <w:shd w:val="clear" w:color="auto" w:fill="auto"/>
            <w:vAlign w:val="center"/>
          </w:tcPr>
          <w:p w:rsidR="00DB1CB9" w:rsidRPr="009C2ABF" w:rsidRDefault="00DB1CB9" w:rsidP="00C327B2">
            <w:pPr>
              <w:jc w:val="center"/>
              <w:rPr>
                <w:rFonts w:ascii="Arial" w:hAnsi="Arial" w:cs="Arial"/>
                <w:iCs/>
              </w:rPr>
            </w:pPr>
            <w:r w:rsidRPr="004F55B0">
              <w:rPr>
                <w:rFonts w:ascii="Arial" w:hAnsi="Arial" w:cs="Arial"/>
                <w:iCs/>
                <w:noProof/>
              </w:rPr>
              <w:t>TRIESTE</w:t>
            </w:r>
          </w:p>
        </w:tc>
      </w:tr>
      <w:tr w:rsidR="00DB1CB9">
        <w:trPr>
          <w:trHeight w:val="567"/>
        </w:trPr>
        <w:tc>
          <w:tcPr>
            <w:tcW w:w="2802" w:type="dxa"/>
            <w:vAlign w:val="center"/>
          </w:tcPr>
          <w:p w:rsidR="00DB1CB9" w:rsidRPr="004C0144" w:rsidRDefault="00DB1CB9" w:rsidP="00C327B2">
            <w:pPr>
              <w:rPr>
                <w:rFonts w:ascii="Arial" w:hAnsi="Arial" w:cs="Arial"/>
                <w:b/>
                <w:iCs/>
              </w:rPr>
            </w:pPr>
            <w:r w:rsidRPr="004C0144">
              <w:rPr>
                <w:rFonts w:ascii="Arial" w:hAnsi="Arial" w:cs="Arial"/>
                <w:b/>
                <w:iCs/>
              </w:rPr>
              <w:t>In convenzione con:</w:t>
            </w:r>
          </w:p>
        </w:tc>
        <w:tc>
          <w:tcPr>
            <w:tcW w:w="7544" w:type="dxa"/>
            <w:shd w:val="clear" w:color="auto" w:fill="auto"/>
            <w:vAlign w:val="center"/>
          </w:tcPr>
          <w:p w:rsidR="00DB1CB9" w:rsidRPr="009C2ABF" w:rsidRDefault="00DB1CB9" w:rsidP="00056D51">
            <w:pPr>
              <w:jc w:val="center"/>
              <w:rPr>
                <w:rFonts w:ascii="Arial" w:hAnsi="Arial" w:cs="Arial"/>
                <w:iCs/>
              </w:rPr>
            </w:pPr>
          </w:p>
        </w:tc>
      </w:tr>
      <w:tr w:rsidR="00DB1CB9">
        <w:trPr>
          <w:trHeight w:val="567"/>
        </w:trPr>
        <w:tc>
          <w:tcPr>
            <w:tcW w:w="2802" w:type="dxa"/>
            <w:vAlign w:val="center"/>
          </w:tcPr>
          <w:p w:rsidR="00DB1CB9" w:rsidRPr="004C0144" w:rsidRDefault="00DB1CB9" w:rsidP="00C327B2">
            <w:pPr>
              <w:rPr>
                <w:rFonts w:ascii="Arial" w:hAnsi="Arial" w:cs="Arial"/>
                <w:b/>
                <w:iCs/>
              </w:rPr>
            </w:pPr>
            <w:r w:rsidRPr="004C0144">
              <w:rPr>
                <w:rFonts w:ascii="Arial" w:hAnsi="Arial" w:cs="Arial"/>
                <w:b/>
                <w:iCs/>
              </w:rPr>
              <w:t>Dipartimento di riferimento:</w:t>
            </w:r>
          </w:p>
        </w:tc>
        <w:tc>
          <w:tcPr>
            <w:tcW w:w="7544" w:type="dxa"/>
            <w:shd w:val="clear" w:color="auto" w:fill="auto"/>
            <w:vAlign w:val="center"/>
          </w:tcPr>
          <w:p w:rsidR="00DB1CB9" w:rsidRPr="009C2ABF" w:rsidRDefault="00DB1CB9" w:rsidP="00056D51">
            <w:pPr>
              <w:jc w:val="center"/>
              <w:rPr>
                <w:rFonts w:ascii="Arial" w:hAnsi="Arial" w:cs="Arial"/>
                <w:iCs/>
              </w:rPr>
            </w:pPr>
            <w:r w:rsidRPr="004F55B0">
              <w:rPr>
                <w:rFonts w:ascii="Arial" w:hAnsi="Arial" w:cs="Arial"/>
                <w:iCs/>
                <w:noProof/>
              </w:rPr>
              <w:t>Fisica</w:t>
            </w:r>
          </w:p>
        </w:tc>
      </w:tr>
      <w:tr w:rsidR="00DB1CB9">
        <w:trPr>
          <w:trHeight w:val="567"/>
        </w:trPr>
        <w:tc>
          <w:tcPr>
            <w:tcW w:w="2802" w:type="dxa"/>
            <w:vAlign w:val="center"/>
          </w:tcPr>
          <w:p w:rsidR="00DB1CB9" w:rsidRPr="004C0144" w:rsidRDefault="00DB1CB9" w:rsidP="005E7C36">
            <w:pPr>
              <w:rPr>
                <w:rFonts w:ascii="Arial" w:hAnsi="Arial" w:cs="Arial"/>
                <w:b/>
                <w:iCs/>
              </w:rPr>
            </w:pPr>
            <w:r w:rsidRPr="004C0144">
              <w:rPr>
                <w:rFonts w:ascii="Arial" w:hAnsi="Arial" w:cs="Arial"/>
                <w:b/>
                <w:iCs/>
              </w:rPr>
              <w:t>Coordinatore del CdS:</w:t>
            </w:r>
          </w:p>
        </w:tc>
        <w:tc>
          <w:tcPr>
            <w:tcW w:w="7544" w:type="dxa"/>
            <w:shd w:val="clear" w:color="auto" w:fill="auto"/>
            <w:vAlign w:val="center"/>
          </w:tcPr>
          <w:p w:rsidR="00DB1CB9" w:rsidRPr="00C925B9" w:rsidRDefault="00DB1CB9" w:rsidP="00C327B2">
            <w:pPr>
              <w:jc w:val="center"/>
              <w:rPr>
                <w:rFonts w:ascii="Arial" w:hAnsi="Arial" w:cs="Arial"/>
                <w:iCs/>
                <w:highlight w:val="yellow"/>
              </w:rPr>
            </w:pPr>
            <w:r w:rsidRPr="004F55B0">
              <w:rPr>
                <w:rFonts w:ascii="Arial" w:hAnsi="Arial" w:cs="Arial"/>
                <w:iCs/>
                <w:noProof/>
              </w:rPr>
              <w:t>Prof. Silvio Modesti</w:t>
            </w:r>
          </w:p>
        </w:tc>
      </w:tr>
    </w:tbl>
    <w:p w:rsidR="00DB1CB9" w:rsidRDefault="00DB1CB9" w:rsidP="00EB46F8">
      <w:pPr>
        <w:spacing w:before="120" w:after="0" w:line="240" w:lineRule="auto"/>
        <w:jc w:val="both"/>
        <w:rPr>
          <w:rFonts w:ascii="Arial" w:hAnsi="Arial" w:cs="Arial"/>
          <w:iCs/>
        </w:rPr>
      </w:pPr>
      <w:r>
        <w:rPr>
          <w:rFonts w:ascii="Arial" w:hAnsi="Arial" w:cs="Arial"/>
          <w:iCs/>
        </w:rPr>
        <w:t xml:space="preserve">La presente relazione, redatta conformemente alle indicazioni fornite nell’allegato V del Documento “Autovalutazione, Valutazione e Accreditamento del Sistema Universitario Italiano” approvato dall’ANVUR il 28/01/2013, predisposta dalla Commissione Paritetica del Dipartimento, viene trasmessa al Nucleo di Valutazione e al Presidio per la Qualità, nonchè al </w:t>
      </w:r>
      <w:r w:rsidRPr="00C925B9">
        <w:rPr>
          <w:rFonts w:ascii="Arial" w:hAnsi="Arial" w:cs="Arial"/>
          <w:iCs/>
        </w:rPr>
        <w:t>Coordinatore</w:t>
      </w:r>
      <w:r>
        <w:rPr>
          <w:rFonts w:ascii="Arial" w:hAnsi="Arial" w:cs="Arial"/>
          <w:iCs/>
        </w:rPr>
        <w:t xml:space="preserve"> del Corso di studio e al Direttore del Dipartimento.</w:t>
      </w:r>
    </w:p>
    <w:p w:rsidR="00DB1CB9" w:rsidRDefault="00DB1CB9" w:rsidP="00EB46F8">
      <w:pPr>
        <w:spacing w:after="120"/>
        <w:jc w:val="both"/>
        <w:rPr>
          <w:rFonts w:ascii="Arial" w:hAnsi="Arial" w:cs="Arial"/>
          <w:iCs/>
        </w:rPr>
      </w:pPr>
      <w:r>
        <w:rPr>
          <w:rFonts w:ascii="Arial" w:hAnsi="Arial" w:cs="Arial"/>
          <w:iCs/>
        </w:rPr>
        <w:t>La presente relazione deve far riferimento ai corsi di studio attivi nel dipartimento per l’a.a. 2013/14, tendo conto anche dei dati relativi all’ultimo triennio di attivazione del corso.</w:t>
      </w:r>
    </w:p>
    <w:p w:rsidR="00DB1CB9" w:rsidRDefault="00DB1CB9" w:rsidP="00A304DE">
      <w:pPr>
        <w:spacing w:after="120" w:line="240" w:lineRule="auto"/>
        <w:jc w:val="both"/>
        <w:outlineLvl w:val="0"/>
        <w:rPr>
          <w:rFonts w:ascii="Arial" w:hAnsi="Arial" w:cs="Arial"/>
          <w:b/>
          <w:iCs/>
        </w:rPr>
      </w:pPr>
      <w:r w:rsidRPr="006351B1">
        <w:rPr>
          <w:rFonts w:ascii="Arial" w:hAnsi="Arial" w:cs="Arial"/>
          <w:b/>
          <w:iCs/>
        </w:rPr>
        <w:t xml:space="preserve">Composizione </w:t>
      </w:r>
      <w:r>
        <w:rPr>
          <w:rFonts w:ascii="Arial" w:hAnsi="Arial" w:cs="Arial"/>
          <w:b/>
          <w:iCs/>
        </w:rPr>
        <w:t>della Commissione Paritetica</w:t>
      </w:r>
      <w:r w:rsidRPr="006351B1">
        <w:rPr>
          <w:rFonts w:ascii="Arial" w:hAnsi="Arial" w:cs="Arial"/>
          <w:b/>
          <w:iCs/>
        </w:rPr>
        <w:t xml:space="preserve"> per la didattica</w:t>
      </w:r>
      <w:r>
        <w:rPr>
          <w:rFonts w:ascii="Arial" w:hAnsi="Arial" w:cs="Arial"/>
          <w:b/>
          <w:iCs/>
        </w:rPr>
        <w:t>:</w:t>
      </w:r>
    </w:p>
    <w:p w:rsidR="002C6C0D" w:rsidRPr="00B52A9F" w:rsidRDefault="002C6C0D" w:rsidP="00A304DE">
      <w:pPr>
        <w:spacing w:after="120" w:line="240" w:lineRule="auto"/>
        <w:jc w:val="both"/>
        <w:outlineLvl w:val="0"/>
        <w:rPr>
          <w:rFonts w:ascii="Arial" w:hAnsi="Arial" w:cs="Arial"/>
          <w:b/>
          <w:iCs/>
        </w:rPr>
      </w:pPr>
      <w:r w:rsidRPr="00B52A9F">
        <w:rPr>
          <w:rFonts w:ascii="Arial" w:hAnsi="Arial" w:cs="Arial"/>
          <w:b/>
          <w:iCs/>
        </w:rPr>
        <w:t xml:space="preserve">Presidente: </w:t>
      </w:r>
      <w:r w:rsidRPr="00B52A9F">
        <w:rPr>
          <w:rFonts w:ascii="Arial" w:hAnsi="Arial" w:cs="Arial"/>
          <w:b/>
          <w:iCs/>
          <w:noProof/>
        </w:rPr>
        <w:t>Prof.  Giovanni Comelli</w:t>
      </w:r>
    </w:p>
    <w:p w:rsidR="002C6C0D" w:rsidRPr="00B52A9F" w:rsidRDefault="002C6C0D" w:rsidP="00A304DE">
      <w:pPr>
        <w:spacing w:after="120" w:line="240" w:lineRule="auto"/>
        <w:jc w:val="both"/>
        <w:outlineLvl w:val="0"/>
        <w:rPr>
          <w:rFonts w:ascii="Arial" w:hAnsi="Arial" w:cs="Arial"/>
          <w:b/>
          <w:iCs/>
        </w:rPr>
      </w:pPr>
      <w:r w:rsidRPr="00B52A9F">
        <w:rPr>
          <w:rFonts w:ascii="Arial" w:hAnsi="Arial" w:cs="Arial"/>
          <w:b/>
          <w:iCs/>
        </w:rPr>
        <w:t>Docente: Dr. Anna Gregorio</w:t>
      </w:r>
    </w:p>
    <w:p w:rsidR="002C6C0D" w:rsidRPr="00B52A9F" w:rsidRDefault="002C6C0D" w:rsidP="00A304DE">
      <w:pPr>
        <w:spacing w:after="120" w:line="240" w:lineRule="auto"/>
        <w:jc w:val="both"/>
        <w:outlineLvl w:val="0"/>
        <w:rPr>
          <w:rFonts w:ascii="Arial" w:hAnsi="Arial" w:cs="Arial"/>
          <w:b/>
          <w:iCs/>
        </w:rPr>
      </w:pPr>
      <w:r w:rsidRPr="00B52A9F">
        <w:rPr>
          <w:rFonts w:ascii="Arial" w:hAnsi="Arial" w:cs="Arial"/>
          <w:b/>
          <w:iCs/>
        </w:rPr>
        <w:t xml:space="preserve">Docente: Prof. Edoardo Milotti </w:t>
      </w:r>
    </w:p>
    <w:p w:rsidR="002C6C0D" w:rsidRPr="00B52A9F" w:rsidRDefault="002C6C0D" w:rsidP="00A304DE">
      <w:pPr>
        <w:spacing w:after="120" w:line="240" w:lineRule="auto"/>
        <w:jc w:val="both"/>
        <w:outlineLvl w:val="0"/>
        <w:rPr>
          <w:rFonts w:ascii="Arial" w:hAnsi="Arial" w:cs="Arial"/>
          <w:b/>
          <w:iCs/>
        </w:rPr>
      </w:pPr>
      <w:r w:rsidRPr="00B52A9F">
        <w:rPr>
          <w:rFonts w:ascii="Arial" w:hAnsi="Arial" w:cs="Arial"/>
          <w:b/>
          <w:iCs/>
        </w:rPr>
        <w:t>Studente: Sig.na Elisa Tessarotto</w:t>
      </w:r>
    </w:p>
    <w:p w:rsidR="002C6C0D" w:rsidRPr="00B52A9F" w:rsidRDefault="002C6C0D" w:rsidP="00A304DE">
      <w:pPr>
        <w:spacing w:after="120" w:line="240" w:lineRule="auto"/>
        <w:jc w:val="both"/>
        <w:outlineLvl w:val="0"/>
        <w:rPr>
          <w:rFonts w:ascii="Arial" w:hAnsi="Arial" w:cs="Arial"/>
          <w:b/>
          <w:iCs/>
        </w:rPr>
      </w:pPr>
      <w:r w:rsidRPr="00B52A9F">
        <w:rPr>
          <w:rFonts w:ascii="Arial" w:hAnsi="Arial" w:cs="Arial"/>
          <w:b/>
          <w:iCs/>
        </w:rPr>
        <w:t>Studente: Dr. Gabriel</w:t>
      </w:r>
      <w:r w:rsidR="00433A53">
        <w:rPr>
          <w:rFonts w:ascii="Arial" w:hAnsi="Arial" w:cs="Arial"/>
          <w:b/>
          <w:iCs/>
        </w:rPr>
        <w:t>e</w:t>
      </w:r>
      <w:r w:rsidRPr="00B52A9F">
        <w:rPr>
          <w:rFonts w:ascii="Arial" w:hAnsi="Arial" w:cs="Arial"/>
          <w:b/>
          <w:iCs/>
        </w:rPr>
        <w:t xml:space="preserve"> Berruto</w:t>
      </w:r>
    </w:p>
    <w:p w:rsidR="002C6C0D" w:rsidRPr="00B52A9F" w:rsidRDefault="002C6C0D" w:rsidP="00A304DE">
      <w:pPr>
        <w:spacing w:after="120" w:line="240" w:lineRule="auto"/>
        <w:jc w:val="both"/>
        <w:outlineLvl w:val="0"/>
        <w:rPr>
          <w:rFonts w:ascii="Arial" w:hAnsi="Arial" w:cs="Arial"/>
          <w:b/>
          <w:iCs/>
        </w:rPr>
      </w:pPr>
      <w:r w:rsidRPr="00B52A9F">
        <w:rPr>
          <w:rFonts w:ascii="Arial" w:hAnsi="Arial" w:cs="Arial"/>
          <w:b/>
          <w:iCs/>
        </w:rPr>
        <w:t>Studente: Dr. Adriano Fantini</w:t>
      </w:r>
    </w:p>
    <w:p w:rsidR="002C6C0D" w:rsidRDefault="002C6C0D">
      <w:pPr>
        <w:rPr>
          <w:rFonts w:ascii="Arial" w:hAnsi="Arial" w:cs="Arial"/>
          <w:b/>
          <w:iCs/>
        </w:rPr>
      </w:pPr>
      <w:r>
        <w:rPr>
          <w:rFonts w:ascii="Arial" w:hAnsi="Arial" w:cs="Arial"/>
          <w:b/>
          <w:iCs/>
        </w:rPr>
        <w:br w:type="page"/>
      </w:r>
    </w:p>
    <w:p w:rsidR="002C6C0D" w:rsidRDefault="002C6C0D">
      <w:pPr>
        <w:rPr>
          <w:rFonts w:ascii="Arial" w:hAnsi="Arial" w:cs="Arial"/>
          <w:b/>
          <w:iCs/>
        </w:rPr>
      </w:pPr>
    </w:p>
    <w:p w:rsidR="002C6C0D" w:rsidRDefault="002C6C0D">
      <w:pPr>
        <w:rPr>
          <w:rFonts w:ascii="Arial" w:hAnsi="Arial" w:cs="Arial"/>
          <w:b/>
          <w:iCs/>
        </w:rPr>
      </w:pPr>
    </w:p>
    <w:p w:rsidR="002C6C0D" w:rsidRPr="002C6C0D" w:rsidRDefault="002C6C0D" w:rsidP="00A304DE">
      <w:pPr>
        <w:pStyle w:val="RelazioneCP"/>
        <w:outlineLvl w:val="0"/>
        <w:rPr>
          <w:color w:val="000090"/>
          <w:szCs w:val="24"/>
        </w:rPr>
      </w:pPr>
      <w:r w:rsidRPr="002C6C0D">
        <w:rPr>
          <w:color w:val="000090"/>
          <w:szCs w:val="24"/>
        </w:rPr>
        <w:t>Introduzione</w:t>
      </w:r>
    </w:p>
    <w:p w:rsidR="002C6C0D" w:rsidRPr="002C6C0D" w:rsidRDefault="002C6C0D" w:rsidP="002C6C0D">
      <w:pPr>
        <w:pStyle w:val="RelazioneCP"/>
        <w:outlineLvl w:val="0"/>
        <w:rPr>
          <w:color w:val="000090"/>
          <w:szCs w:val="24"/>
        </w:rPr>
      </w:pPr>
    </w:p>
    <w:p w:rsidR="002C6C0D" w:rsidRPr="002C6C0D" w:rsidRDefault="002C6C0D" w:rsidP="002C6C0D">
      <w:pPr>
        <w:pStyle w:val="RelazioneCP"/>
        <w:tabs>
          <w:tab w:val="clear" w:pos="1418"/>
          <w:tab w:val="left" w:pos="0"/>
        </w:tabs>
        <w:ind w:left="0" w:firstLine="0"/>
        <w:outlineLvl w:val="0"/>
        <w:rPr>
          <w:color w:val="000090"/>
          <w:sz w:val="22"/>
          <w:szCs w:val="24"/>
        </w:rPr>
      </w:pPr>
      <w:r w:rsidRPr="002C6C0D">
        <w:rPr>
          <w:color w:val="000090"/>
          <w:sz w:val="22"/>
          <w:szCs w:val="24"/>
        </w:rPr>
        <w:t>La Commissione Paritetica docenti-studenti (CP) è stata nominata dal Consiglio di Dipartimento in Fisica il 21/05/2013. Nella riunione di insediamento, tenuta il 28/05/2013, la CP ha eletto come presidente il prof. Comelli, che ha designato come segretario il prof. Milotti. In questo primo semestre di attività, la CP si è incontrata regolarmente, con cadenza mensile, per impostare in modo efficace il lavoro, prendendo consapevolezza dei propri compiti e responsabilità e definendo via via metodi operativi adeguati. La fase di avvio è risultata impegnativa, perché ha richiesto un significativo lavoro di approfondimento dell</w:t>
      </w:r>
      <w:r w:rsidR="00433A53">
        <w:rPr>
          <w:color w:val="000090"/>
          <w:sz w:val="22"/>
          <w:szCs w:val="24"/>
        </w:rPr>
        <w:t>e</w:t>
      </w:r>
      <w:r w:rsidRPr="002C6C0D">
        <w:rPr>
          <w:color w:val="000090"/>
          <w:sz w:val="22"/>
          <w:szCs w:val="24"/>
        </w:rPr>
        <w:t xml:space="preserve"> strutture e attività previste dal sistema, di recente istituzione, per l'autovalutazione, la valutazione e l'accreditamento del sistema universitario italiano. </w:t>
      </w:r>
    </w:p>
    <w:p w:rsidR="002C6C0D" w:rsidRPr="002C6C0D" w:rsidRDefault="002C6C0D" w:rsidP="00A304DE">
      <w:pPr>
        <w:pStyle w:val="RelazioneCP"/>
        <w:tabs>
          <w:tab w:val="clear" w:pos="1418"/>
          <w:tab w:val="left" w:pos="0"/>
        </w:tabs>
        <w:ind w:left="0" w:firstLine="0"/>
        <w:outlineLvl w:val="0"/>
        <w:rPr>
          <w:color w:val="000090"/>
          <w:sz w:val="22"/>
          <w:szCs w:val="24"/>
        </w:rPr>
      </w:pPr>
      <w:r w:rsidRPr="002C6C0D">
        <w:rPr>
          <w:color w:val="000090"/>
          <w:sz w:val="22"/>
          <w:szCs w:val="24"/>
        </w:rPr>
        <w:t>Durante questa fase, la CP ha provveduto in particolare a:</w:t>
      </w:r>
    </w:p>
    <w:p w:rsidR="002C6C0D" w:rsidRPr="002C6C0D" w:rsidRDefault="002C6C0D" w:rsidP="002C6C0D">
      <w:pPr>
        <w:pStyle w:val="RelazioneCP"/>
        <w:tabs>
          <w:tab w:val="clear" w:pos="1418"/>
          <w:tab w:val="left" w:pos="0"/>
        </w:tabs>
        <w:ind w:left="0" w:firstLine="0"/>
        <w:outlineLvl w:val="0"/>
        <w:rPr>
          <w:color w:val="000090"/>
          <w:sz w:val="22"/>
          <w:szCs w:val="24"/>
        </w:rPr>
      </w:pPr>
      <w:r w:rsidRPr="002C6C0D">
        <w:rPr>
          <w:color w:val="000090"/>
          <w:sz w:val="22"/>
          <w:szCs w:val="24"/>
        </w:rPr>
        <w:t>1) discutere, definire ed approvare il proprio regolamento;</w:t>
      </w:r>
    </w:p>
    <w:p w:rsidR="002C6C0D" w:rsidRPr="002C6C0D" w:rsidRDefault="002C6C0D" w:rsidP="002C6C0D">
      <w:pPr>
        <w:pStyle w:val="RelazioneCP"/>
        <w:tabs>
          <w:tab w:val="clear" w:pos="1418"/>
          <w:tab w:val="left" w:pos="0"/>
        </w:tabs>
        <w:ind w:left="0" w:firstLine="0"/>
        <w:outlineLvl w:val="0"/>
        <w:rPr>
          <w:color w:val="000090"/>
          <w:sz w:val="22"/>
          <w:szCs w:val="24"/>
        </w:rPr>
      </w:pPr>
      <w:r w:rsidRPr="002C6C0D">
        <w:rPr>
          <w:color w:val="000090"/>
          <w:sz w:val="22"/>
          <w:szCs w:val="24"/>
        </w:rPr>
        <w:t>2) dotarsi di un sito, con accesso in parte pubblico e in parte riservato</w:t>
      </w:r>
    </w:p>
    <w:p w:rsidR="002C6C0D" w:rsidRPr="002C6C0D" w:rsidRDefault="002C6C0D" w:rsidP="002C6C0D">
      <w:pPr>
        <w:pStyle w:val="RelazioneCP"/>
        <w:tabs>
          <w:tab w:val="clear" w:pos="1418"/>
          <w:tab w:val="left" w:pos="0"/>
        </w:tabs>
        <w:ind w:left="0" w:firstLine="0"/>
        <w:outlineLvl w:val="0"/>
        <w:rPr>
          <w:color w:val="000090"/>
          <w:sz w:val="22"/>
          <w:szCs w:val="24"/>
        </w:rPr>
      </w:pPr>
      <w:r w:rsidRPr="002C6C0D">
        <w:rPr>
          <w:color w:val="000090"/>
          <w:sz w:val="22"/>
          <w:szCs w:val="24"/>
        </w:rPr>
        <w:t xml:space="preserve"> (http://wwwusers.ts.infn.it/~milotti/CommissioneParitetica/CommissioneParitetica.html), dove condividere i link e i documenti rilevanti e archiviare i verbali delle riunioni;</w:t>
      </w:r>
    </w:p>
    <w:p w:rsidR="002C6C0D" w:rsidRPr="002C6C0D" w:rsidRDefault="002C6C0D" w:rsidP="002C6C0D">
      <w:pPr>
        <w:pStyle w:val="RelazioneCP"/>
        <w:tabs>
          <w:tab w:val="clear" w:pos="1418"/>
          <w:tab w:val="left" w:pos="0"/>
        </w:tabs>
        <w:ind w:left="0" w:firstLine="0"/>
        <w:outlineLvl w:val="0"/>
        <w:rPr>
          <w:color w:val="000090"/>
          <w:sz w:val="22"/>
          <w:szCs w:val="24"/>
        </w:rPr>
      </w:pPr>
      <w:r w:rsidRPr="002C6C0D">
        <w:rPr>
          <w:color w:val="000090"/>
          <w:sz w:val="22"/>
          <w:szCs w:val="24"/>
        </w:rPr>
        <w:t>3) prendere contatto con altre Commissioni Paritetiche, sia dell'Università di Trieste che di altri atenei, per confrontare esperienze, domande, spunti operativi emersi nel corso dei lavori;</w:t>
      </w:r>
    </w:p>
    <w:p w:rsidR="002C6C0D" w:rsidRPr="002C6C0D" w:rsidRDefault="002C6C0D" w:rsidP="002C6C0D">
      <w:pPr>
        <w:pStyle w:val="RelazioneCP"/>
        <w:tabs>
          <w:tab w:val="clear" w:pos="1418"/>
          <w:tab w:val="left" w:pos="0"/>
        </w:tabs>
        <w:ind w:left="0" w:firstLine="0"/>
        <w:outlineLvl w:val="0"/>
        <w:rPr>
          <w:color w:val="000090"/>
          <w:sz w:val="22"/>
          <w:szCs w:val="24"/>
        </w:rPr>
      </w:pPr>
      <w:r w:rsidRPr="002C6C0D">
        <w:rPr>
          <w:color w:val="000090"/>
          <w:sz w:val="22"/>
          <w:szCs w:val="24"/>
        </w:rPr>
        <w:t>4) stabilire un'interazione diretta con il prof. Modesti, Coordinatore del Consiglio dei Corsi di Studi in Fisica, per discutere ed approfondire aspetti specifici relativi ai Corsi di Laurea e di Laurea Magistrale in Fisica;</w:t>
      </w:r>
    </w:p>
    <w:p w:rsidR="002C6C0D" w:rsidRPr="002C6C0D" w:rsidRDefault="002C6C0D" w:rsidP="002C6C0D">
      <w:pPr>
        <w:pStyle w:val="RelazioneCP"/>
        <w:tabs>
          <w:tab w:val="clear" w:pos="1418"/>
          <w:tab w:val="left" w:pos="0"/>
        </w:tabs>
        <w:ind w:left="0" w:firstLine="0"/>
        <w:outlineLvl w:val="0"/>
        <w:rPr>
          <w:color w:val="000090"/>
          <w:sz w:val="22"/>
          <w:szCs w:val="24"/>
        </w:rPr>
      </w:pPr>
      <w:r w:rsidRPr="002C6C0D">
        <w:rPr>
          <w:color w:val="000090"/>
          <w:sz w:val="22"/>
          <w:szCs w:val="24"/>
        </w:rPr>
        <w:t>5) redigere la presente relazione.</w:t>
      </w:r>
    </w:p>
    <w:p w:rsidR="002C6C0D" w:rsidRPr="002C6C0D" w:rsidRDefault="002C6C0D" w:rsidP="002C6C0D">
      <w:pPr>
        <w:pStyle w:val="RelazioneCP"/>
        <w:tabs>
          <w:tab w:val="clear" w:pos="1418"/>
          <w:tab w:val="left" w:pos="0"/>
        </w:tabs>
        <w:ind w:left="0" w:firstLine="0"/>
        <w:outlineLvl w:val="0"/>
        <w:rPr>
          <w:color w:val="000090"/>
          <w:sz w:val="22"/>
          <w:szCs w:val="24"/>
        </w:rPr>
      </w:pPr>
      <w:r w:rsidRPr="002C6C0D">
        <w:rPr>
          <w:color w:val="000090"/>
          <w:sz w:val="22"/>
          <w:szCs w:val="24"/>
        </w:rPr>
        <w:t>Le riunioni si sono svolte sempre in un clima di libertà, confronto reale e proficua collaborazione, in particolare tra la componente dei docenti e quella degli studenti, e hanno visto la partecipazione attiva di tutti i membri. Tutte le decisioni fino ad ora sono state assunte all'unanimità.</w:t>
      </w:r>
    </w:p>
    <w:p w:rsidR="002C6C0D" w:rsidRPr="002C6C0D" w:rsidRDefault="002C6C0D" w:rsidP="002C6C0D">
      <w:pPr>
        <w:rPr>
          <w:rFonts w:ascii="Arial" w:hAnsi="Arial" w:cs="Arial"/>
          <w:b/>
          <w:iCs/>
          <w:color w:val="000090"/>
        </w:rPr>
      </w:pPr>
    </w:p>
    <w:p w:rsidR="00DB1CB9" w:rsidRDefault="00DB1CB9">
      <w:pPr>
        <w:rPr>
          <w:rFonts w:ascii="Arial" w:hAnsi="Arial" w:cs="Arial"/>
          <w:b/>
          <w:iCs/>
        </w:rPr>
      </w:pPr>
      <w:r>
        <w:rPr>
          <w:rFonts w:ascii="Arial" w:hAnsi="Arial" w:cs="Arial"/>
          <w:b/>
          <w:iCs/>
        </w:rPr>
        <w:br w:type="page"/>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tblPr>
      <w:tblGrid>
        <w:gridCol w:w="3119"/>
        <w:gridCol w:w="7087"/>
      </w:tblGrid>
      <w:tr w:rsidR="00DB1CB9" w:rsidRPr="00CF3B61">
        <w:trPr>
          <w:trHeight w:val="1124"/>
        </w:trPr>
        <w:tc>
          <w:tcPr>
            <w:tcW w:w="5000" w:type="pct"/>
            <w:gridSpan w:val="2"/>
            <w:vAlign w:val="center"/>
          </w:tcPr>
          <w:p w:rsidR="00DB1CB9" w:rsidRPr="006351B1" w:rsidRDefault="00DB1CB9" w:rsidP="00C327B2">
            <w:pPr>
              <w:pStyle w:val="RelazioneCP"/>
            </w:pPr>
            <w:r w:rsidRPr="006351B1">
              <w:t>Quadro A:</w:t>
            </w:r>
            <w:r w:rsidRPr="006351B1">
              <w:tab/>
              <w:t>Analisi e proposte su funzioni e competenze richieste dalle prospettive occupazionali e di sviluppo personale e professionale, tenuto conto delle esigenze del sistema economico e produttivo</w:t>
            </w:r>
          </w:p>
        </w:tc>
      </w:tr>
      <w:tr w:rsidR="00DB1CB9" w:rsidRPr="00CF3B61">
        <w:trPr>
          <w:trHeight w:val="2148"/>
        </w:trPr>
        <w:tc>
          <w:tcPr>
            <w:tcW w:w="1528" w:type="pct"/>
            <w:vAlign w:val="center"/>
          </w:tcPr>
          <w:p w:rsidR="00DB1CB9" w:rsidRPr="00CF3B61" w:rsidRDefault="00DB1CB9" w:rsidP="00C327B2">
            <w:pPr>
              <w:spacing w:before="120" w:after="120" w:line="240" w:lineRule="auto"/>
              <w:ind w:left="142" w:right="142"/>
              <w:jc w:val="both"/>
              <w:textAlignment w:val="baseline"/>
              <w:rPr>
                <w:rFonts w:ascii="Arial" w:eastAsia="Times New Roman" w:hAnsi="Arial" w:cs="Arial"/>
                <w:color w:val="000066"/>
                <w:kern w:val="24"/>
                <w:lang w:eastAsia="it-IT"/>
              </w:rPr>
            </w:pPr>
            <w:r w:rsidRPr="00CF3B61">
              <w:rPr>
                <w:rFonts w:ascii="Arial" w:eastAsia="Times New Roman" w:hAnsi="Arial" w:cs="Arial"/>
                <w:color w:val="000066"/>
                <w:kern w:val="24"/>
                <w:lang w:eastAsia="it-IT"/>
              </w:rPr>
              <w:t>Il progetto del CdS mantiene la dovuta attenzione alle funzioni e competenze richieste dalle prospettive occupazionali e di sviluppo personale e professionale, tenuto conto delle esigenze del sistema economico e produttivo?</w:t>
            </w:r>
          </w:p>
        </w:tc>
        <w:tc>
          <w:tcPr>
            <w:tcW w:w="3472" w:type="pct"/>
            <w:vAlign w:val="center"/>
          </w:tcPr>
          <w:p w:rsidR="00DB1CB9" w:rsidRPr="00CF3B61" w:rsidRDefault="00DB1CB9" w:rsidP="00C327B2">
            <w:pPr>
              <w:spacing w:before="96" w:after="0" w:line="240" w:lineRule="auto"/>
              <w:ind w:left="142" w:right="146"/>
              <w:jc w:val="both"/>
              <w:textAlignment w:val="baseline"/>
              <w:rPr>
                <w:rFonts w:ascii="Arial" w:eastAsia="Times New Roman" w:hAnsi="Arial" w:cs="Arial"/>
                <w:color w:val="000066"/>
                <w:kern w:val="24"/>
                <w:lang w:eastAsia="it-IT"/>
              </w:rPr>
            </w:pPr>
            <w:r>
              <w:rPr>
                <w:rFonts w:ascii="Arial" w:eastAsia="Times New Roman" w:hAnsi="Arial" w:cs="Arial"/>
                <w:color w:val="000066"/>
                <w:kern w:val="24"/>
                <w:lang w:eastAsia="it-IT"/>
              </w:rPr>
              <w:t>C</w:t>
            </w:r>
            <w:r w:rsidRPr="00CF3B61">
              <w:rPr>
                <w:rFonts w:ascii="Arial" w:eastAsia="Times New Roman" w:hAnsi="Arial" w:cs="Arial"/>
                <w:color w:val="000066"/>
                <w:kern w:val="24"/>
                <w:lang w:eastAsia="it-IT"/>
              </w:rPr>
              <w:t>oerenza</w:t>
            </w:r>
            <w:r>
              <w:rPr>
                <w:rFonts w:ascii="Arial" w:eastAsia="Times New Roman" w:hAnsi="Arial" w:cs="Arial"/>
                <w:color w:val="000066"/>
                <w:kern w:val="24"/>
                <w:lang w:eastAsia="it-IT"/>
              </w:rPr>
              <w:t xml:space="preserve"> delle informazioni contenute in SUA-CDS relativamente a</w:t>
            </w:r>
            <w:r w:rsidRPr="00CF3B61">
              <w:rPr>
                <w:rFonts w:ascii="Arial" w:eastAsia="Times New Roman" w:hAnsi="Arial" w:cs="Arial"/>
                <w:color w:val="000066"/>
                <w:kern w:val="24"/>
                <w:lang w:eastAsia="it-IT"/>
              </w:rPr>
              <w:t>:</w:t>
            </w:r>
          </w:p>
          <w:p w:rsidR="00DB1CB9" w:rsidRPr="00CF3B61" w:rsidRDefault="00DB1CB9" w:rsidP="00C327B2">
            <w:pPr>
              <w:pStyle w:val="Paragrafoelenco"/>
              <w:numPr>
                <w:ilvl w:val="0"/>
                <w:numId w:val="5"/>
              </w:numPr>
              <w:spacing w:before="96" w:after="0" w:line="240" w:lineRule="auto"/>
              <w:ind w:left="283" w:right="146" w:hanging="142"/>
              <w:jc w:val="both"/>
              <w:textAlignment w:val="baseline"/>
              <w:rPr>
                <w:rFonts w:ascii="Arial" w:eastAsia="Times New Roman" w:hAnsi="Arial" w:cs="Arial"/>
                <w:color w:val="000066"/>
                <w:kern w:val="24"/>
                <w:lang w:eastAsia="it-IT"/>
              </w:rPr>
            </w:pPr>
            <w:r w:rsidRPr="00CF3B61">
              <w:rPr>
                <w:b/>
                <w:bCs/>
              </w:rPr>
              <w:t>Sintesi della consultazione con le organizzazioni rappresentative a livello locale della produzione, servizi, professioni</w:t>
            </w:r>
          </w:p>
          <w:p w:rsidR="00DB1CB9" w:rsidRPr="00CF3B61" w:rsidRDefault="00DB1CB9" w:rsidP="00C327B2">
            <w:pPr>
              <w:pStyle w:val="Paragrafoelenco"/>
              <w:numPr>
                <w:ilvl w:val="0"/>
                <w:numId w:val="5"/>
              </w:numPr>
              <w:spacing w:before="96" w:after="0" w:line="240" w:lineRule="auto"/>
              <w:ind w:left="283" w:right="146" w:hanging="142"/>
              <w:jc w:val="both"/>
              <w:textAlignment w:val="baseline"/>
              <w:rPr>
                <w:rFonts w:ascii="Arial" w:eastAsia="Times New Roman" w:hAnsi="Arial" w:cs="Arial"/>
                <w:color w:val="000066"/>
                <w:kern w:val="24"/>
                <w:lang w:eastAsia="it-IT"/>
              </w:rPr>
            </w:pPr>
            <w:r w:rsidRPr="00CF3B61">
              <w:rPr>
                <w:b/>
                <w:bCs/>
              </w:rPr>
              <w:t>Obiettivi formativi specifici del corso e descrizione del percorso formativo</w:t>
            </w:r>
          </w:p>
          <w:p w:rsidR="00DB1CB9" w:rsidRPr="008C7FC4" w:rsidRDefault="00DB1CB9" w:rsidP="00C327B2">
            <w:pPr>
              <w:pStyle w:val="Paragrafoelenco"/>
              <w:numPr>
                <w:ilvl w:val="0"/>
                <w:numId w:val="5"/>
              </w:numPr>
              <w:spacing w:before="96" w:after="0" w:line="240" w:lineRule="auto"/>
              <w:ind w:left="283" w:right="146" w:hanging="142"/>
              <w:jc w:val="both"/>
              <w:textAlignment w:val="baseline"/>
              <w:rPr>
                <w:rFonts w:ascii="Arial" w:eastAsia="Times New Roman" w:hAnsi="Arial" w:cs="Arial"/>
                <w:color w:val="000066"/>
                <w:kern w:val="24"/>
                <w:lang w:eastAsia="it-IT"/>
              </w:rPr>
            </w:pPr>
            <w:r w:rsidRPr="00CF3B61">
              <w:rPr>
                <w:b/>
                <w:bCs/>
              </w:rPr>
              <w:t>Sbocchi occupazionali e professionali previsti per i laureati</w:t>
            </w:r>
          </w:p>
          <w:p w:rsidR="00DB1CB9" w:rsidRPr="00CF3B61" w:rsidRDefault="00DB1CB9" w:rsidP="00C327B2">
            <w:pPr>
              <w:pStyle w:val="Paragrafoelenco"/>
              <w:numPr>
                <w:ilvl w:val="0"/>
                <w:numId w:val="5"/>
              </w:numPr>
              <w:spacing w:before="96" w:after="0" w:line="240" w:lineRule="auto"/>
              <w:ind w:left="283" w:right="146" w:hanging="142"/>
              <w:jc w:val="both"/>
              <w:textAlignment w:val="baseline"/>
              <w:rPr>
                <w:rFonts w:ascii="Arial" w:eastAsia="Times New Roman" w:hAnsi="Arial" w:cs="Arial"/>
                <w:color w:val="000066"/>
                <w:kern w:val="24"/>
                <w:lang w:eastAsia="it-IT"/>
              </w:rPr>
            </w:pPr>
            <w:r>
              <w:rPr>
                <w:b/>
                <w:bCs/>
              </w:rPr>
              <w:t>Condizione occupazionale dei laureati (sbocchi effettivi)</w:t>
            </w:r>
          </w:p>
          <w:p w:rsidR="00DB1CB9" w:rsidRPr="00CF3B61" w:rsidRDefault="00DB1CB9" w:rsidP="00C327B2">
            <w:pPr>
              <w:pStyle w:val="Paragrafoelenco"/>
              <w:spacing w:before="120" w:after="0" w:line="240" w:lineRule="auto"/>
              <w:ind w:left="142" w:right="147"/>
              <w:jc w:val="both"/>
              <w:textAlignment w:val="baseline"/>
              <w:rPr>
                <w:rFonts w:ascii="Arial" w:eastAsia="Times New Roman" w:hAnsi="Arial" w:cs="Arial"/>
                <w:color w:val="000066"/>
                <w:kern w:val="24"/>
                <w:lang w:eastAsia="it-IT"/>
              </w:rPr>
            </w:pPr>
            <w:r w:rsidRPr="00CF3B61">
              <w:rPr>
                <w:rFonts w:ascii="Arial" w:eastAsia="Times New Roman" w:hAnsi="Arial" w:cs="Arial"/>
                <w:color w:val="000066"/>
                <w:kern w:val="24"/>
                <w:lang w:eastAsia="it-IT"/>
              </w:rPr>
              <w:t>I contenuti di cui sopra sono coerenti? Se NO, indicare proposte di miglioramento.</w:t>
            </w:r>
          </w:p>
        </w:tc>
      </w:tr>
      <w:tr w:rsidR="00DB1CB9" w:rsidRPr="00CF3B61">
        <w:trPr>
          <w:trHeight w:val="2268"/>
        </w:trPr>
        <w:tc>
          <w:tcPr>
            <w:tcW w:w="5000" w:type="pct"/>
            <w:gridSpan w:val="2"/>
          </w:tcPr>
          <w:p w:rsidR="00DB1CB9" w:rsidRPr="00D763C0" w:rsidRDefault="00DB1CB9" w:rsidP="00C327B2">
            <w:pPr>
              <w:spacing w:before="96" w:after="0" w:line="240" w:lineRule="auto"/>
              <w:ind w:left="142" w:right="146"/>
              <w:jc w:val="both"/>
              <w:textAlignment w:val="baseline"/>
              <w:rPr>
                <w:rFonts w:ascii="Arial" w:eastAsia="Times New Roman" w:hAnsi="Arial" w:cs="Arial"/>
                <w:b/>
                <w:color w:val="002060"/>
                <w:kern w:val="24"/>
                <w:lang w:eastAsia="it-IT"/>
              </w:rPr>
            </w:pPr>
            <w:r w:rsidRPr="00D763C0">
              <w:rPr>
                <w:rFonts w:ascii="Arial" w:eastAsia="Times New Roman" w:hAnsi="Arial" w:cs="Arial"/>
                <w:b/>
                <w:color w:val="002060"/>
                <w:kern w:val="24"/>
                <w:lang w:eastAsia="it-IT"/>
              </w:rPr>
              <w:t>Fonti dati:</w:t>
            </w:r>
          </w:p>
          <w:p w:rsidR="00DB1CB9" w:rsidRDefault="00DB1CB9" w:rsidP="00C327B2">
            <w:pPr>
              <w:spacing w:before="96" w:after="0" w:line="240" w:lineRule="auto"/>
              <w:ind w:left="142" w:right="146"/>
              <w:jc w:val="both"/>
              <w:textAlignment w:val="baseline"/>
              <w:rPr>
                <w:rFonts w:ascii="Arial" w:eastAsia="Times New Roman" w:hAnsi="Arial" w:cs="Arial"/>
                <w:kern w:val="24"/>
                <w:lang w:eastAsia="it-IT"/>
              </w:rPr>
            </w:pPr>
            <w:r w:rsidRPr="00963E5A">
              <w:rPr>
                <w:rFonts w:ascii="Arial" w:eastAsia="Times New Roman" w:hAnsi="Arial" w:cs="Arial"/>
                <w:b/>
                <w:kern w:val="24"/>
                <w:lang w:eastAsia="it-IT"/>
              </w:rPr>
              <w:t>Scheda SUA-CDS - sezione Qualità – Sezione A “Obiettivi della formazione” e Sezione C “Risultati della Formazione</w:t>
            </w:r>
            <w:r>
              <w:rPr>
                <w:rFonts w:ascii="Arial" w:eastAsia="Times New Roman" w:hAnsi="Arial" w:cs="Arial"/>
                <w:kern w:val="24"/>
                <w:lang w:eastAsia="it-IT"/>
              </w:rPr>
              <w:t xml:space="preserve">” </w:t>
            </w:r>
            <w:r w:rsidRPr="00977A1E">
              <w:rPr>
                <w:rFonts w:ascii="Arial" w:eastAsia="Times New Roman" w:hAnsi="Arial" w:cs="Arial"/>
                <w:kern w:val="24"/>
                <w:lang w:eastAsia="it-IT"/>
              </w:rPr>
              <w:t>(in particolare quadri C2 e C3)</w:t>
            </w:r>
            <w:r>
              <w:rPr>
                <w:rFonts w:ascii="Arial" w:eastAsia="Times New Roman" w:hAnsi="Arial" w:cs="Arial"/>
                <w:kern w:val="24"/>
                <w:lang w:eastAsia="it-IT"/>
              </w:rPr>
              <w:t>.</w:t>
            </w:r>
          </w:p>
          <w:p w:rsidR="00DB1CB9" w:rsidRPr="004F55B0" w:rsidRDefault="00BD5E35" w:rsidP="0062646E">
            <w:pPr>
              <w:spacing w:before="96" w:after="0" w:line="240" w:lineRule="auto"/>
              <w:ind w:left="142" w:right="146"/>
              <w:jc w:val="both"/>
              <w:textAlignment w:val="baseline"/>
              <w:rPr>
                <w:rFonts w:ascii="Arial" w:eastAsia="Times New Roman" w:hAnsi="Arial" w:cs="Arial"/>
                <w:noProof/>
                <w:kern w:val="24"/>
                <w:sz w:val="18"/>
                <w:szCs w:val="18"/>
                <w:lang w:eastAsia="it-IT"/>
              </w:rPr>
            </w:pPr>
            <w:hyperlink r:id="rId11" w:history="1">
              <w:r w:rsidR="00DB1CB9" w:rsidRPr="00977A1E">
                <w:rPr>
                  <w:rStyle w:val="Collegamentoipertestuale"/>
                  <w:rFonts w:ascii="Arial" w:eastAsia="Times New Roman" w:hAnsi="Arial" w:cs="Arial"/>
                  <w:kern w:val="24"/>
                  <w:sz w:val="18"/>
                  <w:szCs w:val="18"/>
                  <w:lang w:eastAsia="it-IT"/>
                </w:rPr>
                <w:t>http://ava.miur.it/</w:t>
              </w:r>
            </w:hyperlink>
            <w:r w:rsidR="00DB1CB9" w:rsidRPr="00977A1E">
              <w:rPr>
                <w:rFonts w:ascii="Arial" w:eastAsia="Times New Roman" w:hAnsi="Arial" w:cs="Arial"/>
                <w:kern w:val="24"/>
                <w:sz w:val="18"/>
                <w:szCs w:val="18"/>
                <w:lang w:eastAsia="it-IT"/>
              </w:rPr>
              <w:t>; selezionare l’ateneo (Univ. di Trieste); inserire username e password (</w:t>
            </w:r>
            <w:r w:rsidR="00DB1CB9" w:rsidRPr="004F55B0">
              <w:rPr>
                <w:rFonts w:ascii="Arial" w:eastAsia="Times New Roman" w:hAnsi="Arial" w:cs="Arial"/>
                <w:noProof/>
                <w:kern w:val="24"/>
                <w:sz w:val="18"/>
                <w:szCs w:val="18"/>
                <w:lang w:eastAsia="it-IT"/>
              </w:rPr>
              <w:t>username: fisica</w:t>
            </w:r>
          </w:p>
          <w:p w:rsidR="00DB1CB9" w:rsidRPr="00977A1E" w:rsidRDefault="00DB1CB9" w:rsidP="00C327B2">
            <w:pPr>
              <w:spacing w:before="96" w:after="0" w:line="240" w:lineRule="auto"/>
              <w:ind w:left="142" w:right="146"/>
              <w:jc w:val="both"/>
              <w:textAlignment w:val="baseline"/>
              <w:rPr>
                <w:rFonts w:ascii="Arial" w:eastAsia="Times New Roman" w:hAnsi="Arial" w:cs="Arial"/>
                <w:kern w:val="24"/>
                <w:sz w:val="18"/>
                <w:szCs w:val="18"/>
                <w:lang w:eastAsia="it-IT"/>
              </w:rPr>
            </w:pPr>
            <w:r w:rsidRPr="004F55B0">
              <w:rPr>
                <w:rFonts w:ascii="Arial" w:eastAsia="Times New Roman" w:hAnsi="Arial" w:cs="Arial"/>
                <w:noProof/>
                <w:kern w:val="24"/>
                <w:sz w:val="18"/>
                <w:szCs w:val="18"/>
                <w:lang w:eastAsia="it-IT"/>
              </w:rPr>
              <w:t>password: lettura</w:t>
            </w:r>
            <w:r w:rsidRPr="00977A1E">
              <w:rPr>
                <w:rFonts w:ascii="Arial" w:eastAsia="Times New Roman" w:hAnsi="Arial" w:cs="Arial"/>
                <w:kern w:val="24"/>
                <w:sz w:val="18"/>
                <w:szCs w:val="18"/>
                <w:lang w:eastAsia="it-IT"/>
              </w:rPr>
              <w:t xml:space="preserve"> );</w:t>
            </w:r>
          </w:p>
          <w:p w:rsidR="00DB1CB9" w:rsidRPr="00977A1E" w:rsidRDefault="00DB1CB9" w:rsidP="00C327B2">
            <w:pPr>
              <w:spacing w:before="96" w:after="0" w:line="240" w:lineRule="auto"/>
              <w:ind w:left="142" w:right="146"/>
              <w:jc w:val="both"/>
              <w:textAlignment w:val="baseline"/>
              <w:rPr>
                <w:rFonts w:ascii="Arial" w:eastAsia="Times New Roman" w:hAnsi="Arial" w:cs="Arial"/>
                <w:kern w:val="24"/>
                <w:sz w:val="18"/>
                <w:szCs w:val="18"/>
                <w:lang w:eastAsia="it-IT"/>
              </w:rPr>
            </w:pPr>
            <w:r w:rsidRPr="00977A1E">
              <w:rPr>
                <w:rFonts w:ascii="Arial" w:eastAsia="Times New Roman" w:hAnsi="Arial" w:cs="Arial"/>
                <w:kern w:val="24"/>
                <w:sz w:val="18"/>
                <w:szCs w:val="18"/>
                <w:lang w:eastAsia="it-IT"/>
              </w:rPr>
              <w:t>Cliccare su VISUALIZZA SCHEDE per visualizzare l’elenco dei corsi di studio del dipartimento per l’a.a 2013/14, quindi per visualizzare la scheda del corso su COMPILA SCHEDA.</w:t>
            </w:r>
          </w:p>
          <w:p w:rsidR="00DB1CB9" w:rsidRPr="006232D8" w:rsidRDefault="00DB1CB9" w:rsidP="00335178">
            <w:pPr>
              <w:spacing w:before="96" w:after="0" w:line="240" w:lineRule="auto"/>
              <w:ind w:right="146"/>
              <w:jc w:val="both"/>
              <w:textAlignment w:val="baseline"/>
              <w:rPr>
                <w:rFonts w:ascii="Arial" w:eastAsia="Times New Roman" w:hAnsi="Arial" w:cs="Arial"/>
                <w:kern w:val="24"/>
                <w:lang w:eastAsia="it-IT"/>
              </w:rPr>
            </w:pPr>
          </w:p>
        </w:tc>
      </w:tr>
      <w:tr w:rsidR="00DB1CB9" w:rsidRPr="00CF3B61">
        <w:trPr>
          <w:trHeight w:val="2268"/>
        </w:trPr>
        <w:tc>
          <w:tcPr>
            <w:tcW w:w="5000" w:type="pct"/>
            <w:gridSpan w:val="2"/>
          </w:tcPr>
          <w:p w:rsidR="00DB1CB9" w:rsidRPr="006232D8" w:rsidRDefault="00DB1CB9" w:rsidP="00C327B2">
            <w:pPr>
              <w:spacing w:before="96" w:after="0" w:line="240" w:lineRule="auto"/>
              <w:ind w:left="142" w:right="146"/>
              <w:jc w:val="both"/>
              <w:textAlignment w:val="baseline"/>
              <w:rPr>
                <w:rFonts w:ascii="Arial" w:eastAsia="Times New Roman" w:hAnsi="Arial" w:cs="Arial"/>
                <w:b/>
                <w:color w:val="000066"/>
                <w:kern w:val="24"/>
                <w:lang w:eastAsia="it-IT"/>
              </w:rPr>
            </w:pPr>
            <w:r w:rsidRPr="006232D8">
              <w:rPr>
                <w:rFonts w:ascii="Arial" w:eastAsia="Times New Roman" w:hAnsi="Arial" w:cs="Arial"/>
                <w:b/>
                <w:color w:val="000066"/>
                <w:kern w:val="24"/>
                <w:lang w:eastAsia="it-IT"/>
              </w:rPr>
              <w:t>Analisi:</w:t>
            </w:r>
          </w:p>
          <w:p w:rsidR="002C6C0D" w:rsidRPr="00B52A9F" w:rsidRDefault="002C6C0D" w:rsidP="002C6C0D">
            <w:pPr>
              <w:spacing w:before="96" w:after="0" w:line="240" w:lineRule="auto"/>
              <w:ind w:left="142" w:right="146"/>
              <w:jc w:val="both"/>
              <w:textAlignment w:val="baseline"/>
              <w:rPr>
                <w:rFonts w:ascii="Arial" w:eastAsia="Times New Roman" w:hAnsi="Arial" w:cs="Arial"/>
                <w:color w:val="000066"/>
                <w:kern w:val="24"/>
                <w:sz w:val="18"/>
                <w:szCs w:val="18"/>
                <w:lang w:eastAsia="it-IT"/>
              </w:rPr>
            </w:pPr>
            <w:r w:rsidRPr="00B52A9F">
              <w:rPr>
                <w:rFonts w:ascii="Arial" w:eastAsia="Times New Roman" w:hAnsi="Arial" w:cs="Arial"/>
                <w:color w:val="000066"/>
                <w:kern w:val="24"/>
                <w:sz w:val="18"/>
                <w:szCs w:val="18"/>
                <w:lang w:eastAsia="it-IT"/>
              </w:rPr>
              <w:t xml:space="preserve">Premessa generale: la Fisica è una delle discipline fondanti della tecnologia moderna e quindi lo studio della Fisica deve consentire per sua natura un naturale inserimento nel mondo produttivo </w:t>
            </w:r>
            <w:r w:rsidR="0026474A">
              <w:rPr>
                <w:rFonts w:ascii="Arial" w:eastAsia="Times New Roman" w:hAnsi="Arial" w:cs="Arial"/>
                <w:color w:val="000066"/>
                <w:kern w:val="24"/>
                <w:sz w:val="18"/>
                <w:szCs w:val="18"/>
                <w:lang w:eastAsia="it-IT"/>
              </w:rPr>
              <w:t>più avanzato</w:t>
            </w:r>
            <w:r w:rsidRPr="00B52A9F">
              <w:rPr>
                <w:rFonts w:ascii="Arial" w:eastAsia="Times New Roman" w:hAnsi="Arial" w:cs="Arial"/>
                <w:color w:val="000066"/>
                <w:kern w:val="24"/>
                <w:sz w:val="18"/>
                <w:szCs w:val="18"/>
                <w:lang w:eastAsia="it-IT"/>
              </w:rPr>
              <w:t>. Una delle missioni di un CdS come questo è quindi quella di rendere possibile questo inserimento, sottolineando in ogni momento della didattica gli aspetti concreti dei problemi.</w:t>
            </w:r>
          </w:p>
          <w:p w:rsidR="002C6C0D" w:rsidRPr="00B52A9F" w:rsidRDefault="002C6C0D" w:rsidP="002C6C0D">
            <w:pPr>
              <w:spacing w:before="96" w:after="0" w:line="240" w:lineRule="auto"/>
              <w:ind w:left="142" w:right="146"/>
              <w:jc w:val="both"/>
              <w:textAlignment w:val="baseline"/>
              <w:rPr>
                <w:rFonts w:ascii="Arial" w:eastAsia="Times New Roman" w:hAnsi="Arial" w:cs="Arial"/>
                <w:color w:val="000066"/>
                <w:kern w:val="24"/>
                <w:sz w:val="18"/>
                <w:szCs w:val="18"/>
                <w:lang w:eastAsia="it-IT"/>
              </w:rPr>
            </w:pPr>
            <w:r w:rsidRPr="00B52A9F">
              <w:rPr>
                <w:rFonts w:ascii="Arial" w:eastAsia="Times New Roman" w:hAnsi="Arial" w:cs="Arial"/>
                <w:color w:val="000066"/>
                <w:kern w:val="24"/>
                <w:sz w:val="18"/>
                <w:szCs w:val="18"/>
                <w:lang w:eastAsia="it-IT"/>
              </w:rPr>
              <w:t xml:space="preserve">Nella scheda SUA il CdS Fisica dell'Università di Trieste propone obiettivi formativi solidi, improntati alla migliore tradizione della Fisica sia a livello nazionale che internazionale. Di per sé, data la grande apertura a problematiche diverse, questo offre comunque prospettive interessanti in ambito lavorativo ai laureati di questo CdS, in modo largamente indipendente dall'evoluzione tecnologica nell'immediato futuro. </w:t>
            </w:r>
          </w:p>
          <w:p w:rsidR="00DB1CB9" w:rsidRDefault="002C6C0D" w:rsidP="002C6C0D">
            <w:pPr>
              <w:spacing w:before="96" w:after="0" w:line="240" w:lineRule="auto"/>
              <w:ind w:left="142" w:right="146"/>
              <w:jc w:val="both"/>
              <w:textAlignment w:val="baseline"/>
              <w:rPr>
                <w:rFonts w:ascii="Arial" w:eastAsia="Times New Roman" w:hAnsi="Arial" w:cs="Arial"/>
                <w:color w:val="000066"/>
                <w:kern w:val="24"/>
                <w:sz w:val="18"/>
                <w:szCs w:val="18"/>
                <w:lang w:eastAsia="it-IT"/>
              </w:rPr>
            </w:pPr>
            <w:r w:rsidRPr="00B52A9F">
              <w:rPr>
                <w:rFonts w:ascii="Arial" w:eastAsia="Times New Roman" w:hAnsi="Arial" w:cs="Arial"/>
                <w:color w:val="000066"/>
                <w:kern w:val="24"/>
                <w:sz w:val="18"/>
                <w:szCs w:val="18"/>
                <w:lang w:eastAsia="it-IT"/>
              </w:rPr>
              <w:t>Gli sbocchi occupazionali possono essere i più diversi, e possono andare dal tradizionale lavoro di ricerca in ambito accademico, allo sviluppo e impiego di tecnologie in ambito produttivo, fino a quello di modellizzazione in ambito finanziario</w:t>
            </w:r>
          </w:p>
          <w:p w:rsidR="002C6C0D" w:rsidRPr="00D763C0" w:rsidRDefault="002C6C0D" w:rsidP="002C6C0D">
            <w:pPr>
              <w:spacing w:before="96" w:after="0" w:line="240" w:lineRule="auto"/>
              <w:ind w:left="142" w:right="146"/>
              <w:jc w:val="both"/>
              <w:textAlignment w:val="baseline"/>
              <w:rPr>
                <w:rFonts w:ascii="Arial" w:eastAsia="Times New Roman" w:hAnsi="Arial" w:cs="Arial"/>
                <w:kern w:val="24"/>
                <w:lang w:eastAsia="it-IT"/>
              </w:rPr>
            </w:pPr>
          </w:p>
        </w:tc>
      </w:tr>
      <w:tr w:rsidR="00DB1CB9" w:rsidRPr="00CF3B61">
        <w:trPr>
          <w:trHeight w:val="1525"/>
        </w:trPr>
        <w:tc>
          <w:tcPr>
            <w:tcW w:w="5000" w:type="pct"/>
            <w:gridSpan w:val="2"/>
          </w:tcPr>
          <w:p w:rsidR="00DB1CB9" w:rsidRPr="006232D8" w:rsidRDefault="00DB1CB9" w:rsidP="00C327B2">
            <w:pPr>
              <w:spacing w:before="96" w:after="0" w:line="240" w:lineRule="auto"/>
              <w:ind w:left="142" w:right="146"/>
              <w:jc w:val="both"/>
              <w:textAlignment w:val="baseline"/>
              <w:rPr>
                <w:rFonts w:ascii="Arial" w:eastAsia="Times New Roman" w:hAnsi="Arial" w:cs="Arial"/>
                <w:b/>
                <w:color w:val="000066"/>
                <w:kern w:val="24"/>
                <w:lang w:eastAsia="it-IT"/>
              </w:rPr>
            </w:pPr>
            <w:r w:rsidRPr="006232D8">
              <w:rPr>
                <w:rFonts w:ascii="Arial" w:eastAsia="Times New Roman" w:hAnsi="Arial" w:cs="Arial"/>
                <w:b/>
                <w:color w:val="000066"/>
                <w:kern w:val="24"/>
                <w:lang w:eastAsia="it-IT"/>
              </w:rPr>
              <w:t>Criticità:</w:t>
            </w:r>
          </w:p>
          <w:p w:rsidR="002C6C0D" w:rsidRPr="00B52A9F" w:rsidRDefault="002C6C0D" w:rsidP="002C6C0D">
            <w:pPr>
              <w:spacing w:before="96" w:after="0" w:line="240" w:lineRule="auto"/>
              <w:ind w:left="142" w:right="146"/>
              <w:jc w:val="both"/>
              <w:textAlignment w:val="baseline"/>
              <w:rPr>
                <w:rFonts w:ascii="Arial" w:eastAsia="Times New Roman" w:hAnsi="Arial" w:cs="Arial"/>
                <w:kern w:val="24"/>
                <w:sz w:val="18"/>
                <w:szCs w:val="18"/>
                <w:lang w:eastAsia="it-IT"/>
              </w:rPr>
            </w:pPr>
            <w:r w:rsidRPr="00B52A9F">
              <w:rPr>
                <w:rFonts w:ascii="Arial" w:eastAsia="Times New Roman" w:hAnsi="Arial" w:cs="Arial"/>
                <w:kern w:val="24"/>
                <w:sz w:val="18"/>
                <w:szCs w:val="18"/>
                <w:lang w:eastAsia="it-IT"/>
              </w:rPr>
              <w:t>La consultazione con la realtà produttiva a livello locale è limitata, e</w:t>
            </w:r>
            <w:r w:rsidR="0026474A">
              <w:rPr>
                <w:rFonts w:ascii="Arial" w:eastAsia="Times New Roman" w:hAnsi="Arial" w:cs="Arial"/>
                <w:kern w:val="24"/>
                <w:sz w:val="18"/>
                <w:szCs w:val="18"/>
                <w:lang w:eastAsia="it-IT"/>
              </w:rPr>
              <w:t>,</w:t>
            </w:r>
            <w:r w:rsidRPr="00B52A9F">
              <w:rPr>
                <w:rFonts w:ascii="Arial" w:eastAsia="Times New Roman" w:hAnsi="Arial" w:cs="Arial"/>
                <w:kern w:val="24"/>
                <w:sz w:val="18"/>
                <w:szCs w:val="18"/>
                <w:lang w:eastAsia="it-IT"/>
              </w:rPr>
              <w:t xml:space="preserve"> benché di alto livello, potrebbe essere </w:t>
            </w:r>
            <w:r w:rsidR="0026474A">
              <w:rPr>
                <w:rFonts w:ascii="Arial" w:eastAsia="Times New Roman" w:hAnsi="Arial" w:cs="Arial"/>
                <w:kern w:val="24"/>
                <w:sz w:val="18"/>
                <w:szCs w:val="18"/>
                <w:lang w:eastAsia="it-IT"/>
              </w:rPr>
              <w:t xml:space="preserve">opportunamente </w:t>
            </w:r>
            <w:r w:rsidRPr="00B52A9F">
              <w:rPr>
                <w:rFonts w:ascii="Arial" w:eastAsia="Times New Roman" w:hAnsi="Arial" w:cs="Arial"/>
                <w:kern w:val="24"/>
                <w:sz w:val="18"/>
                <w:szCs w:val="18"/>
                <w:lang w:eastAsia="it-IT"/>
              </w:rPr>
              <w:t xml:space="preserve">allargata. Inoltre manca un'analisi accurata ex post della condizione occupazionale dei laureati. </w:t>
            </w:r>
          </w:p>
          <w:p w:rsidR="00DB1CB9" w:rsidRPr="006232D8" w:rsidRDefault="002C6C0D" w:rsidP="0026474A">
            <w:pPr>
              <w:spacing w:before="96" w:after="0" w:line="240" w:lineRule="auto"/>
              <w:ind w:left="142" w:right="146"/>
              <w:jc w:val="both"/>
              <w:textAlignment w:val="baseline"/>
              <w:rPr>
                <w:rFonts w:ascii="Arial" w:eastAsia="Times New Roman" w:hAnsi="Arial" w:cs="Arial"/>
                <w:kern w:val="24"/>
                <w:lang w:eastAsia="it-IT"/>
              </w:rPr>
            </w:pPr>
            <w:r>
              <w:rPr>
                <w:rFonts w:ascii="Arial" w:eastAsia="Times New Roman" w:hAnsi="Arial" w:cs="Arial"/>
                <w:kern w:val="24"/>
                <w:sz w:val="18"/>
                <w:szCs w:val="18"/>
                <w:lang w:eastAsia="it-IT"/>
              </w:rPr>
              <w:t xml:space="preserve">Manca un monitoraggio ed un'analisi delle attività di tirocinio esterno, </w:t>
            </w:r>
            <w:r w:rsidR="0026474A">
              <w:rPr>
                <w:rFonts w:ascii="Arial" w:eastAsia="Times New Roman" w:hAnsi="Arial" w:cs="Arial"/>
                <w:kern w:val="24"/>
                <w:sz w:val="18"/>
                <w:szCs w:val="18"/>
                <w:lang w:eastAsia="it-IT"/>
              </w:rPr>
              <w:t>che</w:t>
            </w:r>
            <w:r w:rsidR="00741696">
              <w:rPr>
                <w:rFonts w:ascii="Arial" w:eastAsia="Times New Roman" w:hAnsi="Arial" w:cs="Arial"/>
                <w:kern w:val="24"/>
                <w:sz w:val="18"/>
                <w:szCs w:val="18"/>
                <w:lang w:eastAsia="it-IT"/>
              </w:rPr>
              <w:t xml:space="preserve"> </w:t>
            </w:r>
            <w:r>
              <w:rPr>
                <w:rFonts w:ascii="Arial" w:eastAsia="Times New Roman" w:hAnsi="Arial" w:cs="Arial"/>
                <w:kern w:val="24"/>
                <w:sz w:val="18"/>
                <w:szCs w:val="18"/>
                <w:lang w:eastAsia="it-IT"/>
              </w:rPr>
              <w:t>sembra</w:t>
            </w:r>
            <w:r w:rsidR="0026474A">
              <w:rPr>
                <w:rFonts w:ascii="Arial" w:eastAsia="Times New Roman" w:hAnsi="Arial" w:cs="Arial"/>
                <w:kern w:val="24"/>
                <w:sz w:val="18"/>
                <w:szCs w:val="18"/>
                <w:lang w:eastAsia="it-IT"/>
              </w:rPr>
              <w:t>no comunque</w:t>
            </w:r>
            <w:r>
              <w:rPr>
                <w:rFonts w:ascii="Arial" w:eastAsia="Times New Roman" w:hAnsi="Arial" w:cs="Arial"/>
                <w:kern w:val="24"/>
                <w:sz w:val="18"/>
                <w:szCs w:val="18"/>
                <w:lang w:eastAsia="it-IT"/>
              </w:rPr>
              <w:t xml:space="preserve"> scarsamente utilizzat</w:t>
            </w:r>
            <w:r w:rsidR="0026474A">
              <w:rPr>
                <w:rFonts w:ascii="Arial" w:eastAsia="Times New Roman" w:hAnsi="Arial" w:cs="Arial"/>
                <w:kern w:val="24"/>
                <w:sz w:val="18"/>
                <w:szCs w:val="18"/>
                <w:lang w:eastAsia="it-IT"/>
              </w:rPr>
              <w:t>e</w:t>
            </w:r>
            <w:r>
              <w:rPr>
                <w:rFonts w:ascii="Arial" w:eastAsia="Times New Roman" w:hAnsi="Arial" w:cs="Arial"/>
                <w:kern w:val="24"/>
                <w:sz w:val="18"/>
                <w:szCs w:val="18"/>
                <w:lang w:eastAsia="it-IT"/>
              </w:rPr>
              <w:t xml:space="preserve"> dagli studenti.</w:t>
            </w:r>
          </w:p>
        </w:tc>
      </w:tr>
      <w:tr w:rsidR="00DB1CB9" w:rsidRPr="00CF3B61">
        <w:trPr>
          <w:trHeight w:val="2268"/>
        </w:trPr>
        <w:tc>
          <w:tcPr>
            <w:tcW w:w="5000" w:type="pct"/>
            <w:gridSpan w:val="2"/>
          </w:tcPr>
          <w:p w:rsidR="00DB1CB9" w:rsidRPr="006232D8" w:rsidRDefault="00DB1CB9" w:rsidP="00C327B2">
            <w:pPr>
              <w:spacing w:before="96" w:after="0" w:line="240" w:lineRule="auto"/>
              <w:ind w:left="142" w:right="146"/>
              <w:jc w:val="both"/>
              <w:textAlignment w:val="baseline"/>
              <w:rPr>
                <w:rFonts w:ascii="Arial" w:eastAsia="Times New Roman" w:hAnsi="Arial" w:cs="Arial"/>
                <w:b/>
                <w:color w:val="000066"/>
                <w:kern w:val="24"/>
                <w:lang w:eastAsia="it-IT"/>
              </w:rPr>
            </w:pPr>
            <w:r w:rsidRPr="006232D8">
              <w:rPr>
                <w:rFonts w:ascii="Arial" w:eastAsia="Times New Roman" w:hAnsi="Arial" w:cs="Arial"/>
                <w:b/>
                <w:color w:val="000066"/>
                <w:kern w:val="24"/>
                <w:lang w:eastAsia="it-IT"/>
              </w:rPr>
              <w:t>Proposte per il miglioramento:</w:t>
            </w:r>
          </w:p>
          <w:p w:rsidR="002C6C0D" w:rsidRDefault="002C6C0D" w:rsidP="002C6C0D">
            <w:pPr>
              <w:spacing w:before="96" w:after="0" w:line="240" w:lineRule="auto"/>
              <w:ind w:left="142" w:right="146"/>
              <w:jc w:val="both"/>
              <w:textAlignment w:val="baseline"/>
              <w:rPr>
                <w:rFonts w:ascii="Arial" w:eastAsia="Times New Roman" w:hAnsi="Arial" w:cs="Arial"/>
                <w:kern w:val="24"/>
                <w:sz w:val="18"/>
                <w:szCs w:val="18"/>
                <w:lang w:eastAsia="it-IT"/>
              </w:rPr>
            </w:pPr>
            <w:r w:rsidRPr="00B52A9F">
              <w:rPr>
                <w:rFonts w:ascii="Arial" w:eastAsia="Times New Roman" w:hAnsi="Arial" w:cs="Arial"/>
                <w:kern w:val="24"/>
                <w:sz w:val="18"/>
                <w:szCs w:val="18"/>
                <w:lang w:eastAsia="it-IT"/>
              </w:rPr>
              <w:t xml:space="preserve">Si propone di allargare la consultazione </w:t>
            </w:r>
            <w:r w:rsidR="0026474A" w:rsidRPr="0026474A">
              <w:rPr>
                <w:rFonts w:ascii="Arial" w:eastAsia="Times New Roman" w:hAnsi="Arial" w:cs="Arial"/>
                <w:kern w:val="24"/>
                <w:sz w:val="18"/>
                <w:szCs w:val="18"/>
                <w:lang w:eastAsia="it-IT"/>
              </w:rPr>
              <w:t>su funzioni e competenze richieste dalle prospettive occupazionali e di sviluppo personale e professionale</w:t>
            </w:r>
            <w:r w:rsidR="0026474A">
              <w:rPr>
                <w:rFonts w:ascii="Arial" w:eastAsia="Times New Roman" w:hAnsi="Arial" w:cs="Arial"/>
                <w:kern w:val="24"/>
                <w:sz w:val="18"/>
                <w:szCs w:val="18"/>
                <w:lang w:eastAsia="it-IT"/>
              </w:rPr>
              <w:t xml:space="preserve"> </w:t>
            </w:r>
            <w:r w:rsidRPr="00B52A9F">
              <w:rPr>
                <w:rFonts w:ascii="Arial" w:eastAsia="Times New Roman" w:hAnsi="Arial" w:cs="Arial"/>
                <w:kern w:val="24"/>
                <w:sz w:val="18"/>
                <w:szCs w:val="18"/>
                <w:lang w:eastAsia="it-IT"/>
              </w:rPr>
              <w:t>a p</w:t>
            </w:r>
            <w:r>
              <w:rPr>
                <w:rFonts w:ascii="Arial" w:eastAsia="Times New Roman" w:hAnsi="Arial" w:cs="Arial"/>
                <w:kern w:val="24"/>
                <w:sz w:val="18"/>
                <w:szCs w:val="18"/>
                <w:lang w:eastAsia="it-IT"/>
              </w:rPr>
              <w:t>iù attori del mondo produttivo, definendo inoltre con chiarezza modalità e frequenza</w:t>
            </w:r>
            <w:r w:rsidR="0026474A">
              <w:rPr>
                <w:rFonts w:ascii="Arial" w:eastAsia="Times New Roman" w:hAnsi="Arial" w:cs="Arial"/>
                <w:kern w:val="24"/>
                <w:sz w:val="18"/>
                <w:szCs w:val="18"/>
                <w:lang w:eastAsia="it-IT"/>
              </w:rPr>
              <w:t xml:space="preserve"> di tale consultazione.</w:t>
            </w:r>
            <w:r>
              <w:rPr>
                <w:rFonts w:ascii="Arial" w:eastAsia="Times New Roman" w:hAnsi="Arial" w:cs="Arial"/>
                <w:kern w:val="24"/>
                <w:sz w:val="18"/>
                <w:szCs w:val="18"/>
                <w:lang w:eastAsia="it-IT"/>
              </w:rPr>
              <w:t>.</w:t>
            </w:r>
          </w:p>
          <w:p w:rsidR="002C6C0D" w:rsidRDefault="002C6C0D" w:rsidP="002C6C0D">
            <w:pPr>
              <w:spacing w:before="96" w:after="0" w:line="240" w:lineRule="auto"/>
              <w:ind w:left="142" w:right="146"/>
              <w:jc w:val="both"/>
              <w:textAlignment w:val="baseline"/>
              <w:rPr>
                <w:rFonts w:ascii="Arial" w:eastAsia="Times New Roman" w:hAnsi="Arial" w:cs="Arial"/>
                <w:kern w:val="24"/>
                <w:sz w:val="18"/>
                <w:szCs w:val="18"/>
                <w:lang w:eastAsia="it-IT"/>
              </w:rPr>
            </w:pPr>
            <w:r>
              <w:rPr>
                <w:rFonts w:ascii="Arial" w:eastAsia="Times New Roman" w:hAnsi="Arial" w:cs="Arial"/>
                <w:kern w:val="24"/>
                <w:sz w:val="18"/>
                <w:szCs w:val="18"/>
                <w:lang w:eastAsia="it-IT"/>
              </w:rPr>
              <w:t>Si propone di monitorare i flussi in uscita dalla laurea triennale.</w:t>
            </w:r>
          </w:p>
          <w:p w:rsidR="00DB1CB9" w:rsidRPr="006232D8" w:rsidRDefault="002C6C0D" w:rsidP="002C6C0D">
            <w:pPr>
              <w:spacing w:before="96" w:after="0" w:line="240" w:lineRule="auto"/>
              <w:ind w:left="142" w:right="146"/>
              <w:jc w:val="both"/>
              <w:textAlignment w:val="baseline"/>
              <w:rPr>
                <w:rFonts w:ascii="Arial" w:eastAsia="Times New Roman" w:hAnsi="Arial" w:cs="Arial"/>
                <w:kern w:val="24"/>
                <w:lang w:eastAsia="it-IT"/>
              </w:rPr>
            </w:pPr>
            <w:r>
              <w:rPr>
                <w:rFonts w:ascii="Arial" w:eastAsia="Times New Roman" w:hAnsi="Arial" w:cs="Arial"/>
                <w:kern w:val="24"/>
                <w:sz w:val="18"/>
                <w:szCs w:val="18"/>
                <w:lang w:eastAsia="it-IT"/>
              </w:rPr>
              <w:t>Si propone infine di monitorare le attività di tirocinio esterno</w:t>
            </w:r>
            <w:r w:rsidR="00741696">
              <w:rPr>
                <w:rFonts w:ascii="Arial" w:eastAsia="Times New Roman" w:hAnsi="Arial" w:cs="Arial"/>
                <w:kern w:val="24"/>
                <w:sz w:val="18"/>
                <w:szCs w:val="18"/>
                <w:lang w:eastAsia="it-IT"/>
              </w:rPr>
              <w:t>, e di pubblicizzarle maggiormente presso gli studenti.</w:t>
            </w:r>
          </w:p>
        </w:tc>
      </w:tr>
      <w:tr w:rsidR="00DB1CB9" w:rsidRPr="00CF3B61">
        <w:trPr>
          <w:trHeight w:val="983"/>
        </w:trPr>
        <w:tc>
          <w:tcPr>
            <w:tcW w:w="5000" w:type="pct"/>
            <w:gridSpan w:val="2"/>
            <w:vAlign w:val="center"/>
          </w:tcPr>
          <w:p w:rsidR="00DB1CB9" w:rsidRPr="003164AD" w:rsidRDefault="00DB1CB9" w:rsidP="00C327B2">
            <w:pPr>
              <w:pStyle w:val="RelazioneCP"/>
              <w:rPr>
                <w:color w:val="000066"/>
              </w:rPr>
            </w:pPr>
            <w:r w:rsidRPr="006232D8">
              <w:t>Quadro B:</w:t>
            </w:r>
            <w:r w:rsidRPr="006232D8">
              <w:tab/>
              <w:t>Analisi e proposte su efficacia dei risultati di apprendimento attesi in relazione alle funzioni e competenze di riferimento (coerenza tra le attività formative programmate e gli specifici obiettivi formativi programmati)</w:t>
            </w:r>
          </w:p>
        </w:tc>
      </w:tr>
      <w:tr w:rsidR="00DB1CB9" w:rsidRPr="00CF3B61">
        <w:trPr>
          <w:trHeight w:val="2148"/>
        </w:trPr>
        <w:tc>
          <w:tcPr>
            <w:tcW w:w="1528" w:type="pct"/>
            <w:vAlign w:val="center"/>
          </w:tcPr>
          <w:p w:rsidR="00DB1CB9" w:rsidRPr="00CF3B61" w:rsidRDefault="00DB1CB9" w:rsidP="00C327B2">
            <w:pPr>
              <w:spacing w:before="96" w:after="0" w:line="240" w:lineRule="auto"/>
              <w:ind w:left="142" w:right="141"/>
              <w:jc w:val="both"/>
              <w:textAlignment w:val="baseline"/>
              <w:rPr>
                <w:rFonts w:ascii="Arial" w:eastAsia="Times New Roman" w:hAnsi="Arial" w:cs="Arial"/>
                <w:color w:val="000066"/>
                <w:kern w:val="24"/>
                <w:lang w:eastAsia="it-IT"/>
              </w:rPr>
            </w:pPr>
            <w:r w:rsidRPr="00CF3B61">
              <w:rPr>
                <w:rFonts w:ascii="Arial" w:eastAsia="Times New Roman" w:hAnsi="Arial" w:cs="Arial"/>
                <w:color w:val="000066"/>
                <w:kern w:val="24"/>
                <w:lang w:eastAsia="it-IT"/>
              </w:rPr>
              <w:t>I risultati di apprendimento attesi sono efficaci in relazione alle funzioni e competenze di riferimento?</w:t>
            </w:r>
          </w:p>
          <w:p w:rsidR="00DB1CB9" w:rsidRPr="00CF3B61" w:rsidRDefault="00DB1CB9" w:rsidP="00C327B2">
            <w:pPr>
              <w:spacing w:before="96" w:after="0" w:line="240" w:lineRule="auto"/>
              <w:ind w:left="142" w:right="141"/>
              <w:jc w:val="both"/>
              <w:textAlignment w:val="baseline"/>
              <w:rPr>
                <w:rFonts w:ascii="Arial" w:eastAsia="Times New Roman" w:hAnsi="Arial" w:cs="Arial"/>
                <w:color w:val="000066"/>
                <w:kern w:val="24"/>
                <w:lang w:eastAsia="it-IT"/>
              </w:rPr>
            </w:pPr>
            <w:r w:rsidRPr="00CF3B61">
              <w:rPr>
                <w:rFonts w:ascii="Arial" w:eastAsia="Times New Roman" w:hAnsi="Arial" w:cs="Arial"/>
                <w:color w:val="000066"/>
                <w:kern w:val="24"/>
                <w:lang w:eastAsia="it-IT"/>
              </w:rPr>
              <w:t>Ovvero: c’è coerenza tra le attività formative programmate e gli specifici obiettivi formativi programmati, tenuto conto dei risultati di apprendimento attesi?</w:t>
            </w:r>
          </w:p>
        </w:tc>
        <w:tc>
          <w:tcPr>
            <w:tcW w:w="3472" w:type="pct"/>
            <w:vAlign w:val="center"/>
          </w:tcPr>
          <w:p w:rsidR="00DB1CB9" w:rsidRDefault="00DB1CB9" w:rsidP="00977A1E">
            <w:pPr>
              <w:pStyle w:val="Paragrafoelenco"/>
              <w:spacing w:before="96" w:after="0" w:line="240" w:lineRule="auto"/>
              <w:ind w:left="142" w:right="146"/>
              <w:jc w:val="both"/>
              <w:textAlignment w:val="baseline"/>
              <w:rPr>
                <w:rFonts w:ascii="Arial" w:eastAsia="Times New Roman" w:hAnsi="Arial" w:cs="Arial"/>
                <w:color w:val="000066"/>
                <w:kern w:val="24"/>
                <w:lang w:eastAsia="it-IT"/>
              </w:rPr>
            </w:pPr>
            <w:r w:rsidRPr="00977A1E">
              <w:rPr>
                <w:rFonts w:ascii="Arial" w:eastAsia="Times New Roman" w:hAnsi="Arial" w:cs="Arial"/>
                <w:color w:val="000066"/>
                <w:kern w:val="24"/>
                <w:lang w:eastAsia="it-IT"/>
              </w:rPr>
              <w:t>Coerenza delle informazioni contenute in SUA-CDS relativamente a:</w:t>
            </w:r>
          </w:p>
          <w:p w:rsidR="00DB1CB9" w:rsidRPr="00CF3B61" w:rsidRDefault="00DB1CB9" w:rsidP="00C327B2">
            <w:pPr>
              <w:pStyle w:val="Paragrafoelenco"/>
              <w:numPr>
                <w:ilvl w:val="0"/>
                <w:numId w:val="5"/>
              </w:numPr>
              <w:spacing w:before="96" w:after="0" w:line="240" w:lineRule="auto"/>
              <w:ind w:left="283" w:right="146" w:hanging="142"/>
              <w:jc w:val="both"/>
              <w:textAlignment w:val="baseline"/>
              <w:rPr>
                <w:rFonts w:ascii="Arial" w:eastAsia="Times New Roman" w:hAnsi="Arial" w:cs="Arial"/>
                <w:color w:val="000066"/>
                <w:kern w:val="24"/>
                <w:lang w:eastAsia="it-IT"/>
              </w:rPr>
            </w:pPr>
            <w:r w:rsidRPr="00CF3B61">
              <w:rPr>
                <w:b/>
                <w:bCs/>
              </w:rPr>
              <w:t>Risultati di apprendimento attesi, espressi tramite i Descrittori europei del titolo di studio</w:t>
            </w:r>
          </w:p>
          <w:p w:rsidR="00DB1CB9" w:rsidRPr="00CF3B61" w:rsidRDefault="00DB1CB9" w:rsidP="00C327B2">
            <w:pPr>
              <w:pStyle w:val="Paragrafoelenco"/>
              <w:numPr>
                <w:ilvl w:val="0"/>
                <w:numId w:val="5"/>
              </w:numPr>
              <w:spacing w:before="96" w:after="0" w:line="240" w:lineRule="auto"/>
              <w:ind w:left="283" w:right="146" w:hanging="142"/>
              <w:jc w:val="both"/>
              <w:textAlignment w:val="baseline"/>
              <w:rPr>
                <w:rFonts w:ascii="Arial" w:eastAsia="Times New Roman" w:hAnsi="Arial" w:cs="Arial"/>
                <w:color w:val="000066"/>
                <w:kern w:val="24"/>
                <w:lang w:eastAsia="it-IT"/>
              </w:rPr>
            </w:pPr>
            <w:r w:rsidRPr="00CF3B61">
              <w:rPr>
                <w:b/>
                <w:bCs/>
              </w:rPr>
              <w:t>Obiettivi formativi specifici del corso e descrizione del percorso formativo</w:t>
            </w:r>
          </w:p>
          <w:p w:rsidR="00DB1CB9" w:rsidRPr="00CF3B61" w:rsidRDefault="00DB1CB9" w:rsidP="00C327B2">
            <w:pPr>
              <w:pStyle w:val="Paragrafoelenco"/>
              <w:numPr>
                <w:ilvl w:val="0"/>
                <w:numId w:val="5"/>
              </w:numPr>
              <w:spacing w:before="96" w:after="0" w:line="240" w:lineRule="auto"/>
              <w:ind w:left="283" w:right="146" w:hanging="142"/>
              <w:jc w:val="both"/>
              <w:textAlignment w:val="baseline"/>
              <w:rPr>
                <w:rFonts w:ascii="Arial" w:eastAsia="Times New Roman" w:hAnsi="Arial" w:cs="Arial"/>
                <w:color w:val="000066"/>
                <w:kern w:val="24"/>
                <w:lang w:eastAsia="it-IT"/>
              </w:rPr>
            </w:pPr>
            <w:r w:rsidRPr="00CF3B61">
              <w:rPr>
                <w:b/>
                <w:bCs/>
              </w:rPr>
              <w:t>Insegnamenti attivati</w:t>
            </w:r>
          </w:p>
          <w:p w:rsidR="00DB1CB9" w:rsidRPr="00CF3B61" w:rsidRDefault="00DB1CB9" w:rsidP="00C327B2">
            <w:pPr>
              <w:pStyle w:val="Paragrafoelenco"/>
              <w:spacing w:before="120" w:after="0" w:line="240" w:lineRule="auto"/>
              <w:ind w:left="142" w:right="147"/>
              <w:jc w:val="both"/>
              <w:textAlignment w:val="baseline"/>
              <w:rPr>
                <w:rFonts w:ascii="Arial" w:eastAsia="Times New Roman" w:hAnsi="Arial" w:cs="Arial"/>
                <w:color w:val="000066"/>
                <w:kern w:val="24"/>
                <w:lang w:eastAsia="it-IT"/>
              </w:rPr>
            </w:pPr>
            <w:r w:rsidRPr="00CF3B61">
              <w:rPr>
                <w:rFonts w:ascii="Arial" w:eastAsia="Times New Roman" w:hAnsi="Arial" w:cs="Arial"/>
                <w:color w:val="000066"/>
                <w:kern w:val="24"/>
                <w:lang w:eastAsia="it-IT"/>
              </w:rPr>
              <w:t>I contenuti di cui sopra sono coerenti? Se NO, indicare proposte di miglioramento.</w:t>
            </w:r>
          </w:p>
        </w:tc>
      </w:tr>
      <w:tr w:rsidR="00DB1CB9" w:rsidRPr="00CF3B61">
        <w:trPr>
          <w:trHeight w:val="2268"/>
        </w:trPr>
        <w:tc>
          <w:tcPr>
            <w:tcW w:w="5000" w:type="pct"/>
            <w:gridSpan w:val="2"/>
          </w:tcPr>
          <w:p w:rsidR="00DB1CB9" w:rsidRPr="00D763C0" w:rsidRDefault="00DB1CB9" w:rsidP="00C327B2">
            <w:pPr>
              <w:spacing w:before="96" w:after="0" w:line="240" w:lineRule="auto"/>
              <w:ind w:left="142" w:right="146"/>
              <w:jc w:val="both"/>
              <w:textAlignment w:val="baseline"/>
              <w:rPr>
                <w:rFonts w:ascii="Arial" w:eastAsia="Times New Roman" w:hAnsi="Arial" w:cs="Arial"/>
                <w:b/>
                <w:color w:val="002060"/>
                <w:kern w:val="24"/>
                <w:lang w:eastAsia="it-IT"/>
              </w:rPr>
            </w:pPr>
            <w:r>
              <w:rPr>
                <w:rFonts w:ascii="Arial" w:eastAsia="Times New Roman" w:hAnsi="Arial" w:cs="Arial"/>
                <w:b/>
                <w:color w:val="002060"/>
                <w:kern w:val="24"/>
                <w:lang w:eastAsia="it-IT"/>
              </w:rPr>
              <w:t>Fonti di informazioni da analizzare</w:t>
            </w:r>
            <w:r w:rsidRPr="00D763C0">
              <w:rPr>
                <w:rFonts w:ascii="Arial" w:eastAsia="Times New Roman" w:hAnsi="Arial" w:cs="Arial"/>
                <w:b/>
                <w:color w:val="002060"/>
                <w:kern w:val="24"/>
                <w:lang w:eastAsia="it-IT"/>
              </w:rPr>
              <w:t>:</w:t>
            </w:r>
          </w:p>
          <w:p w:rsidR="00DB1CB9" w:rsidRDefault="00DB1CB9" w:rsidP="00485867">
            <w:pPr>
              <w:spacing w:before="96" w:after="0" w:line="240" w:lineRule="auto"/>
              <w:ind w:left="142" w:right="146"/>
              <w:jc w:val="both"/>
              <w:textAlignment w:val="baseline"/>
              <w:rPr>
                <w:rFonts w:ascii="Arial" w:eastAsia="Times New Roman" w:hAnsi="Arial" w:cs="Arial"/>
                <w:kern w:val="24"/>
                <w:lang w:eastAsia="it-IT"/>
              </w:rPr>
            </w:pPr>
            <w:r w:rsidRPr="00977A1E">
              <w:rPr>
                <w:rFonts w:ascii="Arial" w:eastAsia="Times New Roman" w:hAnsi="Arial" w:cs="Arial"/>
                <w:b/>
                <w:kern w:val="24"/>
                <w:lang w:eastAsia="it-IT"/>
              </w:rPr>
              <w:t>Scheda SUA-CDS - sezione Qualità – Sezione A “Obiettivi della formazione”, Sezione B “Esperienza dello studente”</w:t>
            </w:r>
            <w:r>
              <w:rPr>
                <w:rFonts w:ascii="Arial" w:eastAsia="Times New Roman" w:hAnsi="Arial" w:cs="Arial"/>
                <w:kern w:val="24"/>
                <w:lang w:eastAsia="it-IT"/>
              </w:rPr>
              <w:t xml:space="preserve"> (in particolare quadro B3 relativa agli insegnamenti del I anno della coorte 2013/14), </w:t>
            </w:r>
            <w:r w:rsidRPr="00977A1E">
              <w:rPr>
                <w:rFonts w:ascii="Arial" w:eastAsia="Times New Roman" w:hAnsi="Arial" w:cs="Arial"/>
                <w:b/>
                <w:kern w:val="24"/>
                <w:lang w:eastAsia="it-IT"/>
              </w:rPr>
              <w:t>sezione Amministrazione – “Offerta didattica programmata”</w:t>
            </w:r>
            <w:r>
              <w:rPr>
                <w:rFonts w:ascii="Arial" w:eastAsia="Times New Roman" w:hAnsi="Arial" w:cs="Arial"/>
                <w:kern w:val="24"/>
                <w:lang w:eastAsia="it-IT"/>
              </w:rPr>
              <w:t xml:space="preserve"> relativa agli insegnamenti previsti per tutta la durata del corso di studi.</w:t>
            </w:r>
          </w:p>
          <w:p w:rsidR="00DB1CB9" w:rsidRPr="004F55B0" w:rsidRDefault="00BD5E35" w:rsidP="0062646E">
            <w:pPr>
              <w:spacing w:before="96" w:after="0" w:line="240" w:lineRule="auto"/>
              <w:ind w:left="142" w:right="146"/>
              <w:jc w:val="both"/>
              <w:textAlignment w:val="baseline"/>
              <w:rPr>
                <w:rFonts w:ascii="Arial" w:eastAsia="Times New Roman" w:hAnsi="Arial" w:cs="Arial"/>
                <w:noProof/>
                <w:kern w:val="24"/>
                <w:sz w:val="18"/>
                <w:szCs w:val="18"/>
                <w:lang w:eastAsia="it-IT"/>
              </w:rPr>
            </w:pPr>
            <w:hyperlink r:id="rId12" w:history="1">
              <w:r w:rsidR="00DB1CB9" w:rsidRPr="00977A1E">
                <w:rPr>
                  <w:rStyle w:val="Collegamentoipertestuale"/>
                  <w:rFonts w:ascii="Arial" w:eastAsia="Times New Roman" w:hAnsi="Arial" w:cs="Arial"/>
                  <w:kern w:val="24"/>
                  <w:sz w:val="18"/>
                  <w:szCs w:val="18"/>
                  <w:lang w:eastAsia="it-IT"/>
                </w:rPr>
                <w:t>http://ava.miur.it/</w:t>
              </w:r>
            </w:hyperlink>
            <w:r w:rsidR="00DB1CB9" w:rsidRPr="00977A1E">
              <w:rPr>
                <w:rFonts w:ascii="Arial" w:eastAsia="Times New Roman" w:hAnsi="Arial" w:cs="Arial"/>
                <w:kern w:val="24"/>
                <w:sz w:val="18"/>
                <w:szCs w:val="18"/>
                <w:lang w:eastAsia="it-IT"/>
              </w:rPr>
              <w:t>; selezionare l’ateneo (Univ. di Trieste); inserire username e password (</w:t>
            </w:r>
            <w:r w:rsidR="00DB1CB9" w:rsidRPr="004F55B0">
              <w:rPr>
                <w:rFonts w:ascii="Arial" w:eastAsia="Times New Roman" w:hAnsi="Arial" w:cs="Arial"/>
                <w:noProof/>
                <w:kern w:val="24"/>
                <w:sz w:val="18"/>
                <w:szCs w:val="18"/>
                <w:lang w:eastAsia="it-IT"/>
              </w:rPr>
              <w:t>username: fisica</w:t>
            </w:r>
          </w:p>
          <w:p w:rsidR="00DB1CB9" w:rsidRPr="00977A1E" w:rsidRDefault="00DB1CB9" w:rsidP="007A3AD3">
            <w:pPr>
              <w:spacing w:before="96" w:after="0" w:line="240" w:lineRule="auto"/>
              <w:ind w:left="142" w:right="146"/>
              <w:jc w:val="both"/>
              <w:textAlignment w:val="baseline"/>
              <w:rPr>
                <w:rFonts w:ascii="Arial" w:eastAsia="Times New Roman" w:hAnsi="Arial" w:cs="Arial"/>
                <w:kern w:val="24"/>
                <w:sz w:val="18"/>
                <w:szCs w:val="18"/>
                <w:lang w:eastAsia="it-IT"/>
              </w:rPr>
            </w:pPr>
            <w:r w:rsidRPr="004F55B0">
              <w:rPr>
                <w:rFonts w:ascii="Arial" w:eastAsia="Times New Roman" w:hAnsi="Arial" w:cs="Arial"/>
                <w:noProof/>
                <w:kern w:val="24"/>
                <w:sz w:val="18"/>
                <w:szCs w:val="18"/>
                <w:lang w:eastAsia="it-IT"/>
              </w:rPr>
              <w:t>password: lettura</w:t>
            </w:r>
            <w:r w:rsidRPr="00977A1E">
              <w:rPr>
                <w:rFonts w:ascii="Arial" w:eastAsia="Times New Roman" w:hAnsi="Arial" w:cs="Arial"/>
                <w:kern w:val="24"/>
                <w:sz w:val="18"/>
                <w:szCs w:val="18"/>
                <w:lang w:eastAsia="it-IT"/>
              </w:rPr>
              <w:t>);</w:t>
            </w:r>
          </w:p>
          <w:p w:rsidR="00DB1CB9" w:rsidRPr="00977A1E" w:rsidRDefault="00DB1CB9" w:rsidP="007A3AD3">
            <w:pPr>
              <w:spacing w:before="96" w:after="0" w:line="240" w:lineRule="auto"/>
              <w:ind w:left="142" w:right="146"/>
              <w:jc w:val="both"/>
              <w:textAlignment w:val="baseline"/>
              <w:rPr>
                <w:rFonts w:ascii="Arial" w:eastAsia="Times New Roman" w:hAnsi="Arial" w:cs="Arial"/>
                <w:kern w:val="24"/>
                <w:sz w:val="18"/>
                <w:szCs w:val="18"/>
                <w:lang w:eastAsia="it-IT"/>
              </w:rPr>
            </w:pPr>
            <w:r w:rsidRPr="00977A1E">
              <w:rPr>
                <w:rFonts w:ascii="Arial" w:eastAsia="Times New Roman" w:hAnsi="Arial" w:cs="Arial"/>
                <w:kern w:val="24"/>
                <w:sz w:val="18"/>
                <w:szCs w:val="18"/>
                <w:lang w:eastAsia="it-IT"/>
              </w:rPr>
              <w:t>Cliccare su VISUALIZZA SCHEDE per visualizzare l’elenco dei corsi di studio del dipartimento per l’a.a 2013/14, quindi per visualizzare la scheda del corso su COMPILA SCHEDA.</w:t>
            </w:r>
          </w:p>
          <w:p w:rsidR="00DB1CB9" w:rsidRPr="006232D8" w:rsidRDefault="00DB1CB9" w:rsidP="00485867">
            <w:pPr>
              <w:spacing w:before="96" w:after="0" w:line="240" w:lineRule="auto"/>
              <w:ind w:left="142" w:right="146"/>
              <w:jc w:val="both"/>
              <w:textAlignment w:val="baseline"/>
              <w:rPr>
                <w:rFonts w:ascii="Arial" w:eastAsia="Times New Roman" w:hAnsi="Arial" w:cs="Arial"/>
                <w:kern w:val="24"/>
                <w:lang w:eastAsia="it-IT"/>
              </w:rPr>
            </w:pPr>
          </w:p>
        </w:tc>
      </w:tr>
      <w:tr w:rsidR="00DB1CB9" w:rsidRPr="00CF3B61">
        <w:trPr>
          <w:trHeight w:val="2016"/>
        </w:trPr>
        <w:tc>
          <w:tcPr>
            <w:tcW w:w="5000" w:type="pct"/>
            <w:gridSpan w:val="2"/>
          </w:tcPr>
          <w:p w:rsidR="00DB1CB9" w:rsidRPr="006232D8" w:rsidRDefault="00DB1CB9" w:rsidP="00C327B2">
            <w:pPr>
              <w:spacing w:before="96" w:after="0" w:line="240" w:lineRule="auto"/>
              <w:ind w:left="142" w:right="146"/>
              <w:jc w:val="both"/>
              <w:textAlignment w:val="baseline"/>
              <w:rPr>
                <w:rFonts w:ascii="Arial" w:eastAsia="Times New Roman" w:hAnsi="Arial" w:cs="Arial"/>
                <w:b/>
                <w:color w:val="000066"/>
                <w:kern w:val="24"/>
                <w:lang w:eastAsia="it-IT"/>
              </w:rPr>
            </w:pPr>
            <w:r w:rsidRPr="006232D8">
              <w:rPr>
                <w:rFonts w:ascii="Arial" w:eastAsia="Times New Roman" w:hAnsi="Arial" w:cs="Arial"/>
                <w:b/>
                <w:color w:val="000066"/>
                <w:kern w:val="24"/>
                <w:lang w:eastAsia="it-IT"/>
              </w:rPr>
              <w:t>Analisi:</w:t>
            </w:r>
          </w:p>
          <w:p w:rsidR="00DB1CB9" w:rsidRPr="00D763C0" w:rsidRDefault="002C6C0D" w:rsidP="00C327B2">
            <w:pPr>
              <w:spacing w:before="96" w:after="0" w:line="240" w:lineRule="auto"/>
              <w:ind w:left="142" w:right="146"/>
              <w:jc w:val="both"/>
              <w:textAlignment w:val="baseline"/>
              <w:rPr>
                <w:rFonts w:ascii="Arial" w:eastAsia="Times New Roman" w:hAnsi="Arial" w:cs="Arial"/>
                <w:kern w:val="24"/>
                <w:lang w:eastAsia="it-IT"/>
              </w:rPr>
            </w:pPr>
            <w:r w:rsidRPr="00B52A9F">
              <w:rPr>
                <w:rFonts w:ascii="Arial" w:eastAsia="Times New Roman" w:hAnsi="Arial" w:cs="Arial"/>
                <w:kern w:val="24"/>
                <w:sz w:val="18"/>
                <w:szCs w:val="18"/>
                <w:lang w:eastAsia="it-IT"/>
              </w:rPr>
              <w:t>I risultati attesi dall'apprendimento sono descritti con sufficiente chiarezza, e la scheda SUA è globalmente coerente nella descrizione dell'obiettivo formativo e degli insegnamenti attivati.</w:t>
            </w:r>
          </w:p>
        </w:tc>
      </w:tr>
      <w:tr w:rsidR="00DB1CB9" w:rsidRPr="00CF3B61">
        <w:trPr>
          <w:trHeight w:val="2268"/>
        </w:trPr>
        <w:tc>
          <w:tcPr>
            <w:tcW w:w="5000" w:type="pct"/>
            <w:gridSpan w:val="2"/>
          </w:tcPr>
          <w:p w:rsidR="00DB1CB9" w:rsidRPr="006232D8" w:rsidRDefault="00DB1CB9" w:rsidP="00C327B2">
            <w:pPr>
              <w:spacing w:before="96" w:after="0" w:line="240" w:lineRule="auto"/>
              <w:ind w:left="142" w:right="146"/>
              <w:jc w:val="both"/>
              <w:textAlignment w:val="baseline"/>
              <w:rPr>
                <w:rFonts w:ascii="Arial" w:eastAsia="Times New Roman" w:hAnsi="Arial" w:cs="Arial"/>
                <w:b/>
                <w:color w:val="000066"/>
                <w:kern w:val="24"/>
                <w:lang w:eastAsia="it-IT"/>
              </w:rPr>
            </w:pPr>
            <w:r w:rsidRPr="006232D8">
              <w:rPr>
                <w:rFonts w:ascii="Arial" w:eastAsia="Times New Roman" w:hAnsi="Arial" w:cs="Arial"/>
                <w:b/>
                <w:color w:val="000066"/>
                <w:kern w:val="24"/>
                <w:lang w:eastAsia="it-IT"/>
              </w:rPr>
              <w:t>Criticità:</w:t>
            </w:r>
          </w:p>
          <w:p w:rsidR="00DB1CB9" w:rsidRDefault="002C6C0D" w:rsidP="00C327B2">
            <w:pPr>
              <w:spacing w:before="96" w:after="0" w:line="240" w:lineRule="auto"/>
              <w:ind w:left="142" w:right="146"/>
              <w:jc w:val="both"/>
              <w:textAlignment w:val="baseline"/>
              <w:rPr>
                <w:rFonts w:ascii="Arial" w:eastAsia="Times New Roman" w:hAnsi="Arial" w:cs="Arial"/>
                <w:kern w:val="24"/>
                <w:sz w:val="18"/>
                <w:szCs w:val="18"/>
                <w:lang w:eastAsia="it-IT"/>
              </w:rPr>
            </w:pPr>
            <w:r>
              <w:rPr>
                <w:rFonts w:ascii="Arial" w:eastAsia="Times New Roman" w:hAnsi="Arial" w:cs="Arial"/>
                <w:kern w:val="24"/>
                <w:sz w:val="18"/>
                <w:szCs w:val="18"/>
                <w:lang w:eastAsia="it-IT"/>
              </w:rPr>
              <w:t xml:space="preserve">Nella scheda SUA manca una descrizione dettagliata delle modalità e frequenza con cui vengono analizzate eventuali lacune e/o sovrapposizioni nei programmi dei corsi, in relazione </w:t>
            </w:r>
            <w:r w:rsidR="0086495F">
              <w:rPr>
                <w:rFonts w:ascii="Arial" w:eastAsia="Times New Roman" w:hAnsi="Arial" w:cs="Arial"/>
                <w:kern w:val="24"/>
                <w:sz w:val="18"/>
                <w:szCs w:val="18"/>
                <w:lang w:eastAsia="it-IT"/>
              </w:rPr>
              <w:t>a</w:t>
            </w:r>
            <w:r>
              <w:rPr>
                <w:rFonts w:ascii="Arial" w:eastAsia="Times New Roman" w:hAnsi="Arial" w:cs="Arial"/>
                <w:kern w:val="24"/>
                <w:sz w:val="18"/>
                <w:szCs w:val="18"/>
                <w:lang w:eastAsia="it-IT"/>
              </w:rPr>
              <w:t>gli obiettivi formativi programmati.</w:t>
            </w:r>
          </w:p>
          <w:p w:rsidR="00741696" w:rsidRPr="00741696" w:rsidRDefault="00741696" w:rsidP="00C327B2">
            <w:pPr>
              <w:spacing w:before="96" w:after="0" w:line="240" w:lineRule="auto"/>
              <w:ind w:left="142" w:right="146"/>
              <w:jc w:val="both"/>
              <w:textAlignment w:val="baseline"/>
              <w:rPr>
                <w:rFonts w:ascii="Arial" w:eastAsia="Times New Roman" w:hAnsi="Arial" w:cs="Arial"/>
                <w:kern w:val="24"/>
                <w:sz w:val="18"/>
                <w:szCs w:val="18"/>
                <w:lang w:eastAsia="it-IT"/>
              </w:rPr>
            </w:pPr>
            <w:r w:rsidRPr="00741696">
              <w:rPr>
                <w:rFonts w:ascii="Arial" w:eastAsia="Times New Roman" w:hAnsi="Arial" w:cs="Arial"/>
                <w:kern w:val="24"/>
                <w:sz w:val="18"/>
                <w:szCs w:val="18"/>
                <w:lang w:eastAsia="it-IT"/>
              </w:rPr>
              <w:t>La disponibilità di corsi a scelta non copre completamente tutto l'arco degli ambiti disciplinari delineati nella scheda SUA.</w:t>
            </w:r>
          </w:p>
        </w:tc>
      </w:tr>
      <w:tr w:rsidR="00DB1CB9" w:rsidRPr="00CF3B61">
        <w:trPr>
          <w:trHeight w:val="2268"/>
        </w:trPr>
        <w:tc>
          <w:tcPr>
            <w:tcW w:w="5000" w:type="pct"/>
            <w:gridSpan w:val="2"/>
          </w:tcPr>
          <w:p w:rsidR="00DB1CB9" w:rsidRPr="006232D8" w:rsidRDefault="00DB1CB9" w:rsidP="00C327B2">
            <w:pPr>
              <w:spacing w:before="96" w:after="0" w:line="240" w:lineRule="auto"/>
              <w:ind w:left="142" w:right="146"/>
              <w:jc w:val="both"/>
              <w:textAlignment w:val="baseline"/>
              <w:rPr>
                <w:rFonts w:ascii="Arial" w:eastAsia="Times New Roman" w:hAnsi="Arial" w:cs="Arial"/>
                <w:b/>
                <w:color w:val="000066"/>
                <w:kern w:val="24"/>
                <w:lang w:eastAsia="it-IT"/>
              </w:rPr>
            </w:pPr>
            <w:r w:rsidRPr="006232D8">
              <w:rPr>
                <w:rFonts w:ascii="Arial" w:eastAsia="Times New Roman" w:hAnsi="Arial" w:cs="Arial"/>
                <w:b/>
                <w:color w:val="000066"/>
                <w:kern w:val="24"/>
                <w:lang w:eastAsia="it-IT"/>
              </w:rPr>
              <w:t>Proposte per il miglioramento:</w:t>
            </w:r>
          </w:p>
          <w:p w:rsidR="002C6C0D" w:rsidRDefault="002C6C0D" w:rsidP="002C6C0D">
            <w:pPr>
              <w:spacing w:before="96" w:after="0" w:line="240" w:lineRule="auto"/>
              <w:ind w:left="142" w:right="146"/>
              <w:jc w:val="both"/>
              <w:textAlignment w:val="baseline"/>
              <w:rPr>
                <w:rFonts w:ascii="Arial" w:eastAsia="Times New Roman" w:hAnsi="Arial" w:cs="Arial"/>
                <w:kern w:val="24"/>
                <w:sz w:val="18"/>
                <w:szCs w:val="18"/>
                <w:lang w:eastAsia="it-IT"/>
              </w:rPr>
            </w:pPr>
            <w:r>
              <w:rPr>
                <w:rFonts w:ascii="Arial" w:eastAsia="Times New Roman" w:hAnsi="Arial" w:cs="Arial"/>
                <w:kern w:val="24"/>
                <w:sz w:val="18"/>
                <w:szCs w:val="18"/>
                <w:lang w:eastAsia="it-IT"/>
              </w:rPr>
              <w:t>Verificare</w:t>
            </w:r>
            <w:r w:rsidR="00EA4E44">
              <w:rPr>
                <w:rFonts w:ascii="Arial" w:eastAsia="Times New Roman" w:hAnsi="Arial" w:cs="Arial"/>
                <w:kern w:val="24"/>
                <w:sz w:val="18"/>
                <w:szCs w:val="18"/>
                <w:lang w:eastAsia="it-IT"/>
              </w:rPr>
              <w:t xml:space="preserve"> periodicamente</w:t>
            </w:r>
            <w:r>
              <w:rPr>
                <w:rFonts w:ascii="Arial" w:eastAsia="Times New Roman" w:hAnsi="Arial" w:cs="Arial"/>
                <w:kern w:val="24"/>
                <w:sz w:val="18"/>
                <w:szCs w:val="18"/>
                <w:lang w:eastAsia="it-IT"/>
              </w:rPr>
              <w:t xml:space="preserve"> eventuali lacune e sovrapposizioni del materiale dei corsi, migliorando il coordinamento fornito dalla Commissione Didattica, </w:t>
            </w:r>
            <w:r w:rsidR="00EA4E44">
              <w:rPr>
                <w:rFonts w:ascii="Arial" w:eastAsia="Times New Roman" w:hAnsi="Arial" w:cs="Arial"/>
                <w:kern w:val="24"/>
                <w:sz w:val="18"/>
                <w:szCs w:val="18"/>
                <w:lang w:eastAsia="it-IT"/>
              </w:rPr>
              <w:t xml:space="preserve">e </w:t>
            </w:r>
            <w:r w:rsidR="0086495F">
              <w:rPr>
                <w:rFonts w:ascii="Arial" w:eastAsia="Times New Roman" w:hAnsi="Arial" w:cs="Arial"/>
                <w:kern w:val="24"/>
                <w:sz w:val="18"/>
                <w:szCs w:val="18"/>
                <w:lang w:eastAsia="it-IT"/>
              </w:rPr>
              <w:t>riportando</w:t>
            </w:r>
            <w:r>
              <w:rPr>
                <w:rFonts w:ascii="Arial" w:eastAsia="Times New Roman" w:hAnsi="Arial" w:cs="Arial"/>
                <w:kern w:val="24"/>
                <w:sz w:val="18"/>
                <w:szCs w:val="18"/>
                <w:lang w:eastAsia="it-IT"/>
              </w:rPr>
              <w:t xml:space="preserve"> nella scheda SUA l'esito del lavoro di coordinamento</w:t>
            </w:r>
            <w:r w:rsidR="00EA4E44">
              <w:rPr>
                <w:rFonts w:ascii="Arial" w:eastAsia="Times New Roman" w:hAnsi="Arial" w:cs="Arial"/>
                <w:kern w:val="24"/>
                <w:sz w:val="18"/>
                <w:szCs w:val="18"/>
                <w:lang w:eastAsia="it-IT"/>
              </w:rPr>
              <w:t xml:space="preserve"> svolto</w:t>
            </w:r>
            <w:r>
              <w:rPr>
                <w:rFonts w:ascii="Arial" w:eastAsia="Times New Roman" w:hAnsi="Arial" w:cs="Arial"/>
                <w:kern w:val="24"/>
                <w:sz w:val="18"/>
                <w:szCs w:val="18"/>
                <w:lang w:eastAsia="it-IT"/>
              </w:rPr>
              <w:t>.</w:t>
            </w:r>
          </w:p>
          <w:p w:rsidR="00DB1CB9" w:rsidRPr="00CB3912" w:rsidRDefault="00CB3912" w:rsidP="00C327B2">
            <w:pPr>
              <w:spacing w:before="96" w:after="0" w:line="240" w:lineRule="auto"/>
              <w:ind w:left="142" w:right="146"/>
              <w:jc w:val="both"/>
              <w:textAlignment w:val="baseline"/>
              <w:rPr>
                <w:rFonts w:ascii="Arial" w:eastAsia="Times New Roman" w:hAnsi="Arial" w:cs="Arial"/>
                <w:kern w:val="24"/>
                <w:sz w:val="18"/>
                <w:szCs w:val="18"/>
                <w:lang w:eastAsia="it-IT"/>
              </w:rPr>
            </w:pPr>
            <w:r w:rsidRPr="00CB3912">
              <w:rPr>
                <w:rFonts w:ascii="Arial" w:eastAsia="Times New Roman" w:hAnsi="Arial" w:cs="Arial"/>
                <w:kern w:val="24"/>
                <w:sz w:val="18"/>
                <w:szCs w:val="18"/>
                <w:lang w:eastAsia="it-IT"/>
              </w:rPr>
              <w:t>Valutare opportunità per ampliare l'offerta di corsi a scelta, anche esterni al Corso di Studi, e pubblicizzare adeguatamente tutte le possibilità individuate sul sito web del Corso.</w:t>
            </w:r>
          </w:p>
        </w:tc>
      </w:tr>
      <w:tr w:rsidR="00DB1CB9" w:rsidRPr="00CF3B61">
        <w:trPr>
          <w:trHeight w:val="1266"/>
        </w:trPr>
        <w:tc>
          <w:tcPr>
            <w:tcW w:w="5000" w:type="pct"/>
            <w:gridSpan w:val="2"/>
            <w:vAlign w:val="center"/>
          </w:tcPr>
          <w:p w:rsidR="00DB1CB9" w:rsidRPr="003164AD" w:rsidRDefault="00DB1CB9" w:rsidP="00C327B2">
            <w:pPr>
              <w:pStyle w:val="RelazioneCP"/>
              <w:rPr>
                <w:color w:val="000066"/>
              </w:rPr>
            </w:pPr>
            <w:r w:rsidRPr="006232D8">
              <w:t>Quadro C:</w:t>
            </w:r>
            <w:r w:rsidRPr="006232D8">
              <w:tab/>
              <w:t>Analisi e proposte su qualificazione dei docenti, metodi di trasmissione della conoscenza e delle abilità, materiali e gli ausili didattici, laboratori, aule, attrezzature, in relazione al potenziale raggiungimento degli obiettivi di apprendimento al livello desiderato</w:t>
            </w:r>
          </w:p>
        </w:tc>
      </w:tr>
      <w:tr w:rsidR="00DB1CB9" w:rsidRPr="00CF3B61">
        <w:trPr>
          <w:trHeight w:val="2148"/>
        </w:trPr>
        <w:tc>
          <w:tcPr>
            <w:tcW w:w="1528" w:type="pct"/>
            <w:vAlign w:val="center"/>
          </w:tcPr>
          <w:p w:rsidR="00DB1CB9" w:rsidRPr="00CF3B61" w:rsidRDefault="00DB1CB9" w:rsidP="00C327B2">
            <w:pPr>
              <w:spacing w:before="96" w:after="0" w:line="240" w:lineRule="auto"/>
              <w:ind w:left="142" w:right="141"/>
              <w:jc w:val="both"/>
              <w:textAlignment w:val="baseline"/>
              <w:rPr>
                <w:rFonts w:ascii="Arial" w:eastAsia="Times New Roman" w:hAnsi="Arial" w:cs="Arial"/>
                <w:color w:val="000066"/>
                <w:kern w:val="24"/>
                <w:lang w:eastAsia="it-IT"/>
              </w:rPr>
            </w:pPr>
            <w:r>
              <w:rPr>
                <w:rFonts w:ascii="Arial" w:eastAsia="Times New Roman" w:hAnsi="Arial" w:cs="Arial"/>
                <w:color w:val="000066"/>
                <w:kern w:val="24"/>
                <w:lang w:eastAsia="it-IT"/>
              </w:rPr>
              <w:t>L</w:t>
            </w:r>
            <w:r w:rsidRPr="00CF3B61">
              <w:rPr>
                <w:rFonts w:ascii="Arial" w:eastAsia="Times New Roman" w:hAnsi="Arial" w:cs="Arial"/>
                <w:color w:val="000066"/>
                <w:kern w:val="24"/>
                <w:lang w:eastAsia="it-IT"/>
              </w:rPr>
              <w:t>a qualificazione dei docenti, i metodi di trasmissione della conoscenza e delle abilità, i materiali e gli ausili didattici, i laboratori, le aule, le attrezzature</w:t>
            </w:r>
            <w:r>
              <w:rPr>
                <w:rFonts w:ascii="Arial" w:eastAsia="Times New Roman" w:hAnsi="Arial" w:cs="Arial"/>
                <w:color w:val="000066"/>
                <w:kern w:val="24"/>
                <w:lang w:eastAsia="it-IT"/>
              </w:rPr>
              <w:t xml:space="preserve"> so</w:t>
            </w:r>
            <w:r w:rsidRPr="00CF3B61">
              <w:rPr>
                <w:rFonts w:ascii="Arial" w:eastAsia="Times New Roman" w:hAnsi="Arial" w:cs="Arial"/>
                <w:color w:val="000066"/>
                <w:kern w:val="24"/>
                <w:lang w:eastAsia="it-IT"/>
              </w:rPr>
              <w:t>no efficaci per raggiungere gli obiettivi di apprendimento al livello desiderato</w:t>
            </w:r>
            <w:r>
              <w:rPr>
                <w:rFonts w:ascii="Arial" w:eastAsia="Times New Roman" w:hAnsi="Arial" w:cs="Arial"/>
                <w:color w:val="000066"/>
                <w:kern w:val="24"/>
                <w:lang w:eastAsia="it-IT"/>
              </w:rPr>
              <w:t>?</w:t>
            </w:r>
          </w:p>
        </w:tc>
        <w:tc>
          <w:tcPr>
            <w:tcW w:w="3472" w:type="pct"/>
            <w:vAlign w:val="center"/>
          </w:tcPr>
          <w:p w:rsidR="00DB1CB9" w:rsidRPr="00CF3B61" w:rsidRDefault="00DB1CB9" w:rsidP="00485867">
            <w:pPr>
              <w:pStyle w:val="Paragrafoelenco"/>
              <w:spacing w:before="96" w:after="0" w:line="240" w:lineRule="auto"/>
              <w:ind w:left="283" w:right="146"/>
              <w:jc w:val="both"/>
              <w:textAlignment w:val="baseline"/>
              <w:rPr>
                <w:rFonts w:ascii="Arial" w:eastAsia="Times New Roman" w:hAnsi="Arial" w:cs="Arial"/>
                <w:color w:val="000066"/>
                <w:kern w:val="24"/>
                <w:lang w:eastAsia="it-IT"/>
              </w:rPr>
            </w:pPr>
            <w:r>
              <w:rPr>
                <w:rFonts w:ascii="Arial" w:eastAsia="Times New Roman" w:hAnsi="Arial" w:cs="Arial"/>
                <w:color w:val="000066"/>
                <w:kern w:val="24"/>
                <w:lang w:eastAsia="it-IT"/>
              </w:rPr>
              <w:t>A</w:t>
            </w:r>
            <w:r w:rsidRPr="00CF3B61">
              <w:rPr>
                <w:rFonts w:ascii="Arial" w:eastAsia="Times New Roman" w:hAnsi="Arial" w:cs="Arial"/>
                <w:color w:val="000066"/>
                <w:kern w:val="24"/>
                <w:lang w:eastAsia="it-IT"/>
              </w:rPr>
              <w:t xml:space="preserve">nalisi degli insegnamenti offerti in relazione a: </w:t>
            </w:r>
          </w:p>
          <w:p w:rsidR="00DB1CB9" w:rsidRDefault="00DB1CB9" w:rsidP="00C327B2">
            <w:pPr>
              <w:pStyle w:val="Paragrafoelenco"/>
              <w:numPr>
                <w:ilvl w:val="0"/>
                <w:numId w:val="5"/>
              </w:numPr>
              <w:spacing w:before="96" w:after="0" w:line="240" w:lineRule="auto"/>
              <w:ind w:left="283" w:right="146" w:hanging="142"/>
              <w:jc w:val="both"/>
              <w:textAlignment w:val="baseline"/>
              <w:rPr>
                <w:b/>
                <w:bCs/>
              </w:rPr>
            </w:pPr>
            <w:r w:rsidRPr="00CF3B61">
              <w:rPr>
                <w:b/>
                <w:bCs/>
              </w:rPr>
              <w:t>adeguatezza dei programmi rispetto agli obiettivi di apprendimento</w:t>
            </w:r>
          </w:p>
          <w:p w:rsidR="00DB1CB9" w:rsidRPr="00CF3B61" w:rsidRDefault="00DB1CB9" w:rsidP="00C327B2">
            <w:pPr>
              <w:pStyle w:val="Paragrafoelenco"/>
              <w:numPr>
                <w:ilvl w:val="0"/>
                <w:numId w:val="5"/>
              </w:numPr>
              <w:spacing w:before="96" w:after="0" w:line="240" w:lineRule="auto"/>
              <w:ind w:left="283" w:right="146" w:hanging="142"/>
              <w:jc w:val="both"/>
              <w:textAlignment w:val="baseline"/>
              <w:rPr>
                <w:b/>
                <w:bCs/>
              </w:rPr>
            </w:pPr>
            <w:r>
              <w:rPr>
                <w:b/>
                <w:bCs/>
              </w:rPr>
              <w:t>adeguatezza delle strutture e materiali didattici (risultati questionari valutazione didattica)</w:t>
            </w:r>
          </w:p>
          <w:p w:rsidR="00DB1CB9" w:rsidRDefault="00DB1CB9" w:rsidP="00C327B2">
            <w:pPr>
              <w:pStyle w:val="Paragrafoelenco"/>
              <w:numPr>
                <w:ilvl w:val="0"/>
                <w:numId w:val="5"/>
              </w:numPr>
              <w:spacing w:before="96" w:after="0" w:line="240" w:lineRule="auto"/>
              <w:ind w:left="283" w:right="146" w:hanging="142"/>
              <w:jc w:val="both"/>
              <w:textAlignment w:val="baseline"/>
              <w:rPr>
                <w:b/>
                <w:bCs/>
              </w:rPr>
            </w:pPr>
            <w:r w:rsidRPr="00CF3B61">
              <w:rPr>
                <w:b/>
                <w:bCs/>
              </w:rPr>
              <w:t>qualificazione dei docenti (confronto CV  – programma di insegnamento</w:t>
            </w:r>
            <w:r>
              <w:rPr>
                <w:b/>
                <w:bCs/>
              </w:rPr>
              <w:t>; risultati questionari valutazione didattica</w:t>
            </w:r>
            <w:r w:rsidRPr="00CF3B61">
              <w:rPr>
                <w:b/>
                <w:bCs/>
              </w:rPr>
              <w:t>)</w:t>
            </w:r>
          </w:p>
          <w:p w:rsidR="00DB1CB9" w:rsidRPr="00CF3B61" w:rsidRDefault="00DB1CB9" w:rsidP="00C327B2">
            <w:pPr>
              <w:spacing w:before="96" w:after="0" w:line="240" w:lineRule="auto"/>
              <w:ind w:left="142" w:right="146"/>
              <w:jc w:val="both"/>
              <w:textAlignment w:val="baseline"/>
              <w:rPr>
                <w:b/>
                <w:bCs/>
              </w:rPr>
            </w:pPr>
            <w:r w:rsidRPr="00CF3B61">
              <w:rPr>
                <w:rFonts w:ascii="Arial" w:eastAsia="Times New Roman" w:hAnsi="Arial" w:cs="Arial"/>
                <w:color w:val="000066"/>
                <w:kern w:val="24"/>
                <w:lang w:eastAsia="it-IT"/>
              </w:rPr>
              <w:t>Dall’analisi emergono criticità? Se SI, indicare proposte di miglioramento.</w:t>
            </w:r>
          </w:p>
        </w:tc>
      </w:tr>
      <w:tr w:rsidR="00DB1CB9" w:rsidRPr="00CF3B61">
        <w:trPr>
          <w:trHeight w:val="2268"/>
        </w:trPr>
        <w:tc>
          <w:tcPr>
            <w:tcW w:w="5000" w:type="pct"/>
            <w:gridSpan w:val="2"/>
          </w:tcPr>
          <w:p w:rsidR="00DB1CB9" w:rsidRDefault="00DB1CB9" w:rsidP="00C327B2">
            <w:pPr>
              <w:spacing w:before="96" w:after="0" w:line="240" w:lineRule="auto"/>
              <w:ind w:left="142" w:right="146"/>
              <w:jc w:val="both"/>
              <w:textAlignment w:val="baseline"/>
              <w:rPr>
                <w:rFonts w:ascii="Arial" w:eastAsia="Times New Roman" w:hAnsi="Arial" w:cs="Arial"/>
                <w:b/>
                <w:color w:val="002060"/>
                <w:kern w:val="24"/>
                <w:lang w:eastAsia="it-IT"/>
              </w:rPr>
            </w:pPr>
            <w:r>
              <w:rPr>
                <w:rFonts w:ascii="Arial" w:eastAsia="Times New Roman" w:hAnsi="Arial" w:cs="Arial"/>
                <w:b/>
                <w:color w:val="002060"/>
                <w:kern w:val="24"/>
                <w:lang w:eastAsia="it-IT"/>
              </w:rPr>
              <w:t>Fonti di informazioni da analizzare</w:t>
            </w:r>
            <w:r w:rsidRPr="00D763C0">
              <w:rPr>
                <w:rFonts w:ascii="Arial" w:eastAsia="Times New Roman" w:hAnsi="Arial" w:cs="Arial"/>
                <w:b/>
                <w:color w:val="002060"/>
                <w:kern w:val="24"/>
                <w:lang w:eastAsia="it-IT"/>
              </w:rPr>
              <w:t>:</w:t>
            </w:r>
          </w:p>
          <w:p w:rsidR="00DB1CB9" w:rsidRPr="00977A1E" w:rsidRDefault="00DB1CB9" w:rsidP="00C327B2">
            <w:pPr>
              <w:spacing w:before="96" w:after="0" w:line="240" w:lineRule="auto"/>
              <w:ind w:left="142" w:right="146"/>
              <w:jc w:val="both"/>
              <w:textAlignment w:val="baseline"/>
              <w:rPr>
                <w:rFonts w:ascii="Arial" w:eastAsia="Times New Roman" w:hAnsi="Arial" w:cs="Arial"/>
                <w:b/>
                <w:kern w:val="24"/>
                <w:lang w:eastAsia="it-IT"/>
              </w:rPr>
            </w:pPr>
            <w:r w:rsidRPr="00977A1E">
              <w:rPr>
                <w:rFonts w:ascii="Arial" w:eastAsia="Times New Roman" w:hAnsi="Arial" w:cs="Arial"/>
                <w:b/>
                <w:kern w:val="24"/>
                <w:lang w:eastAsia="it-IT"/>
              </w:rPr>
              <w:t>Scheda SUA-CDS - Sezione B “Esperienza dello studente”</w:t>
            </w:r>
            <w:r>
              <w:rPr>
                <w:rFonts w:ascii="Arial" w:eastAsia="Times New Roman" w:hAnsi="Arial" w:cs="Arial"/>
                <w:b/>
                <w:kern w:val="24"/>
                <w:lang w:eastAsia="it-IT"/>
              </w:rPr>
              <w:t>.</w:t>
            </w:r>
          </w:p>
          <w:p w:rsidR="00DB1CB9" w:rsidRPr="004F55B0" w:rsidRDefault="00BD5E35" w:rsidP="0062646E">
            <w:pPr>
              <w:spacing w:before="96" w:after="0" w:line="240" w:lineRule="auto"/>
              <w:ind w:left="142" w:right="146"/>
              <w:jc w:val="both"/>
              <w:textAlignment w:val="baseline"/>
              <w:rPr>
                <w:rFonts w:ascii="Arial" w:eastAsia="Times New Roman" w:hAnsi="Arial" w:cs="Arial"/>
                <w:noProof/>
                <w:kern w:val="24"/>
                <w:sz w:val="18"/>
                <w:szCs w:val="18"/>
                <w:lang w:eastAsia="it-IT"/>
              </w:rPr>
            </w:pPr>
            <w:hyperlink r:id="rId13" w:history="1">
              <w:r w:rsidR="00DB1CB9" w:rsidRPr="00977A1E">
                <w:rPr>
                  <w:rStyle w:val="Collegamentoipertestuale"/>
                  <w:rFonts w:ascii="Arial" w:eastAsia="Times New Roman" w:hAnsi="Arial" w:cs="Arial"/>
                  <w:kern w:val="24"/>
                  <w:sz w:val="18"/>
                  <w:szCs w:val="18"/>
                  <w:lang w:eastAsia="it-IT"/>
                </w:rPr>
                <w:t>http://ava.miur.it/</w:t>
              </w:r>
            </w:hyperlink>
            <w:r w:rsidR="00DB1CB9" w:rsidRPr="00977A1E">
              <w:rPr>
                <w:rFonts w:ascii="Arial" w:eastAsia="Times New Roman" w:hAnsi="Arial" w:cs="Arial"/>
                <w:kern w:val="24"/>
                <w:sz w:val="18"/>
                <w:szCs w:val="18"/>
                <w:lang w:eastAsia="it-IT"/>
              </w:rPr>
              <w:t>; selezionare l’ateneo (Univ. di Trieste); inserire username e password (</w:t>
            </w:r>
            <w:r w:rsidR="00DB1CB9" w:rsidRPr="004F55B0">
              <w:rPr>
                <w:rFonts w:ascii="Arial" w:eastAsia="Times New Roman" w:hAnsi="Arial" w:cs="Arial"/>
                <w:noProof/>
                <w:kern w:val="24"/>
                <w:sz w:val="18"/>
                <w:szCs w:val="18"/>
                <w:lang w:eastAsia="it-IT"/>
              </w:rPr>
              <w:t>username: fisica</w:t>
            </w:r>
          </w:p>
          <w:p w:rsidR="00DB1CB9" w:rsidRPr="00977A1E" w:rsidRDefault="00DB1CB9" w:rsidP="007A3AD3">
            <w:pPr>
              <w:spacing w:before="96" w:after="0" w:line="240" w:lineRule="auto"/>
              <w:ind w:left="142" w:right="146"/>
              <w:jc w:val="both"/>
              <w:textAlignment w:val="baseline"/>
              <w:rPr>
                <w:rFonts w:ascii="Arial" w:eastAsia="Times New Roman" w:hAnsi="Arial" w:cs="Arial"/>
                <w:kern w:val="24"/>
                <w:sz w:val="18"/>
                <w:szCs w:val="18"/>
                <w:lang w:eastAsia="it-IT"/>
              </w:rPr>
            </w:pPr>
            <w:r w:rsidRPr="004F55B0">
              <w:rPr>
                <w:rFonts w:ascii="Arial" w:eastAsia="Times New Roman" w:hAnsi="Arial" w:cs="Arial"/>
                <w:noProof/>
                <w:kern w:val="24"/>
                <w:sz w:val="18"/>
                <w:szCs w:val="18"/>
                <w:lang w:eastAsia="it-IT"/>
              </w:rPr>
              <w:t>password: lettura</w:t>
            </w:r>
            <w:r w:rsidRPr="00977A1E">
              <w:rPr>
                <w:rFonts w:ascii="Arial" w:eastAsia="Times New Roman" w:hAnsi="Arial" w:cs="Arial"/>
                <w:kern w:val="24"/>
                <w:sz w:val="18"/>
                <w:szCs w:val="18"/>
                <w:lang w:eastAsia="it-IT"/>
              </w:rPr>
              <w:t>);</w:t>
            </w:r>
          </w:p>
          <w:p w:rsidR="00DB1CB9" w:rsidRDefault="00DB1CB9" w:rsidP="007A3AD3">
            <w:pPr>
              <w:spacing w:before="96" w:after="0" w:line="240" w:lineRule="auto"/>
              <w:ind w:left="142" w:right="146"/>
              <w:jc w:val="both"/>
              <w:textAlignment w:val="baseline"/>
              <w:rPr>
                <w:rFonts w:ascii="Arial" w:eastAsia="Times New Roman" w:hAnsi="Arial" w:cs="Arial"/>
                <w:kern w:val="24"/>
                <w:lang w:eastAsia="it-IT"/>
              </w:rPr>
            </w:pPr>
            <w:r w:rsidRPr="00977A1E">
              <w:rPr>
                <w:rFonts w:ascii="Arial" w:eastAsia="Times New Roman" w:hAnsi="Arial" w:cs="Arial"/>
                <w:kern w:val="24"/>
                <w:sz w:val="18"/>
                <w:szCs w:val="18"/>
                <w:lang w:eastAsia="it-IT"/>
              </w:rPr>
              <w:t>Cliccare su VISUALIZZA SCHEDE per visualizzare l’elenco dei corsi di studio del dipartimento per l’a.a 2013/14, quindi per visualizzare la scheda del corso su COMPILA SCHEDA.</w:t>
            </w:r>
          </w:p>
          <w:p w:rsidR="00DB1CB9" w:rsidRPr="00314EC9" w:rsidRDefault="00DB1CB9" w:rsidP="00C327B2">
            <w:pPr>
              <w:spacing w:before="96" w:after="0" w:line="240" w:lineRule="auto"/>
              <w:ind w:left="142" w:right="146"/>
              <w:jc w:val="both"/>
              <w:textAlignment w:val="baseline"/>
              <w:rPr>
                <w:rFonts w:ascii="Arial" w:eastAsia="Times New Roman" w:hAnsi="Arial" w:cs="Arial"/>
                <w:b/>
                <w:kern w:val="24"/>
                <w:lang w:val="en-US" w:eastAsia="it-IT"/>
              </w:rPr>
            </w:pPr>
            <w:r w:rsidRPr="00314EC9">
              <w:rPr>
                <w:rFonts w:ascii="Arial" w:eastAsia="Times New Roman" w:hAnsi="Arial" w:cs="Arial"/>
                <w:b/>
                <w:kern w:val="24"/>
                <w:lang w:val="en-US" w:eastAsia="it-IT"/>
              </w:rPr>
              <w:t>Guida on-line ESSE3.</w:t>
            </w:r>
          </w:p>
          <w:p w:rsidR="00DB1CB9" w:rsidRPr="00314EC9" w:rsidRDefault="00BD5E35" w:rsidP="00C327B2">
            <w:pPr>
              <w:spacing w:before="96" w:after="0" w:line="240" w:lineRule="auto"/>
              <w:ind w:left="142" w:right="146"/>
              <w:jc w:val="both"/>
              <w:textAlignment w:val="baseline"/>
              <w:rPr>
                <w:rFonts w:ascii="Arial" w:eastAsia="Times New Roman" w:hAnsi="Arial" w:cs="Arial"/>
                <w:kern w:val="24"/>
                <w:sz w:val="18"/>
                <w:szCs w:val="18"/>
                <w:lang w:val="en-US" w:eastAsia="it-IT"/>
              </w:rPr>
            </w:pPr>
            <w:hyperlink r:id="rId14" w:history="1">
              <w:r w:rsidR="00DB1CB9" w:rsidRPr="00314EC9">
                <w:rPr>
                  <w:rStyle w:val="Collegamentoipertestuale"/>
                  <w:rFonts w:ascii="Arial" w:eastAsia="Times New Roman" w:hAnsi="Arial" w:cs="Arial"/>
                  <w:kern w:val="24"/>
                  <w:sz w:val="18"/>
                  <w:szCs w:val="18"/>
                  <w:lang w:val="en-US" w:eastAsia="it-IT"/>
                </w:rPr>
                <w:t>http://esse3web.units.it/esse3/Guide/PaginaRicercaInse.do;jsessionid=4CF64847A31C0F44D4C756EF560B9FEB?statoRicerca=INIZIO</w:t>
              </w:r>
            </w:hyperlink>
          </w:p>
          <w:p w:rsidR="00DB1CB9" w:rsidRPr="00977A1E" w:rsidRDefault="00DB1CB9" w:rsidP="009D46D6">
            <w:pPr>
              <w:spacing w:before="96" w:after="0" w:line="240" w:lineRule="auto"/>
              <w:ind w:left="142" w:right="146"/>
              <w:jc w:val="both"/>
              <w:textAlignment w:val="baseline"/>
              <w:rPr>
                <w:rFonts w:ascii="Arial" w:eastAsia="Times New Roman" w:hAnsi="Arial" w:cs="Arial"/>
                <w:b/>
                <w:kern w:val="24"/>
                <w:lang w:eastAsia="it-IT"/>
              </w:rPr>
            </w:pPr>
            <w:r w:rsidRPr="00977A1E">
              <w:rPr>
                <w:rFonts w:ascii="Arial" w:eastAsia="Times New Roman" w:hAnsi="Arial" w:cs="Arial"/>
                <w:b/>
                <w:kern w:val="24"/>
                <w:lang w:eastAsia="it-IT"/>
              </w:rPr>
              <w:t>Rilevazione delle Opinio</w:t>
            </w:r>
            <w:r>
              <w:rPr>
                <w:rFonts w:ascii="Arial" w:eastAsia="Times New Roman" w:hAnsi="Arial" w:cs="Arial"/>
                <w:b/>
                <w:kern w:val="24"/>
                <w:lang w:eastAsia="it-IT"/>
              </w:rPr>
              <w:t>ni degli Studenti (SisValdidat).</w:t>
            </w:r>
          </w:p>
          <w:p w:rsidR="00DB1CB9" w:rsidRDefault="00BD5E35" w:rsidP="009D46D6">
            <w:pPr>
              <w:spacing w:before="96" w:after="0" w:line="240" w:lineRule="auto"/>
              <w:ind w:left="142" w:right="146"/>
              <w:jc w:val="both"/>
              <w:textAlignment w:val="baseline"/>
              <w:rPr>
                <w:rFonts w:ascii="Arial" w:eastAsia="Times New Roman" w:hAnsi="Arial" w:cs="Arial"/>
                <w:kern w:val="24"/>
                <w:sz w:val="18"/>
                <w:szCs w:val="18"/>
                <w:lang w:eastAsia="it-IT"/>
              </w:rPr>
            </w:pPr>
            <w:hyperlink r:id="rId15" w:history="1">
              <w:r w:rsidR="00DB1CB9" w:rsidRPr="00B12FE3">
                <w:rPr>
                  <w:rStyle w:val="Collegamentoipertestuale"/>
                  <w:rFonts w:ascii="Arial" w:eastAsia="Times New Roman" w:hAnsi="Arial" w:cs="Arial"/>
                  <w:kern w:val="24"/>
                  <w:sz w:val="18"/>
                  <w:szCs w:val="18"/>
                  <w:lang w:eastAsia="it-IT"/>
                </w:rPr>
                <w:t>https://valmon.disia.unifi.it/sisvaldidat/units/index.php</w:t>
              </w:r>
            </w:hyperlink>
          </w:p>
          <w:p w:rsidR="00DB1CB9" w:rsidRPr="006232D8" w:rsidRDefault="00DB1CB9" w:rsidP="00C327B2">
            <w:pPr>
              <w:spacing w:before="96" w:after="0" w:line="240" w:lineRule="auto"/>
              <w:ind w:left="142" w:right="146"/>
              <w:jc w:val="both"/>
              <w:textAlignment w:val="baseline"/>
              <w:rPr>
                <w:rFonts w:ascii="Arial" w:eastAsia="Times New Roman" w:hAnsi="Arial" w:cs="Arial"/>
                <w:kern w:val="24"/>
                <w:lang w:eastAsia="it-IT"/>
              </w:rPr>
            </w:pPr>
          </w:p>
        </w:tc>
      </w:tr>
      <w:tr w:rsidR="00DB1CB9" w:rsidRPr="00CF3B61">
        <w:trPr>
          <w:trHeight w:val="1876"/>
        </w:trPr>
        <w:tc>
          <w:tcPr>
            <w:tcW w:w="5000" w:type="pct"/>
            <w:gridSpan w:val="2"/>
          </w:tcPr>
          <w:p w:rsidR="00DB1CB9" w:rsidRPr="006232D8" w:rsidRDefault="00DB1CB9" w:rsidP="00C327B2">
            <w:pPr>
              <w:spacing w:before="96" w:after="0" w:line="240" w:lineRule="auto"/>
              <w:ind w:left="142" w:right="146"/>
              <w:jc w:val="both"/>
              <w:textAlignment w:val="baseline"/>
              <w:rPr>
                <w:rFonts w:ascii="Arial" w:eastAsia="Times New Roman" w:hAnsi="Arial" w:cs="Arial"/>
                <w:b/>
                <w:color w:val="000066"/>
                <w:kern w:val="24"/>
                <w:lang w:eastAsia="it-IT"/>
              </w:rPr>
            </w:pPr>
            <w:r w:rsidRPr="006232D8">
              <w:rPr>
                <w:rFonts w:ascii="Arial" w:eastAsia="Times New Roman" w:hAnsi="Arial" w:cs="Arial"/>
                <w:b/>
                <w:color w:val="000066"/>
                <w:kern w:val="24"/>
                <w:lang w:eastAsia="it-IT"/>
              </w:rPr>
              <w:t>Analisi:</w:t>
            </w:r>
          </w:p>
          <w:p w:rsidR="00DB1CB9" w:rsidRPr="00D763C0" w:rsidRDefault="002C6C0D" w:rsidP="00C327B2">
            <w:pPr>
              <w:spacing w:before="96" w:after="0" w:line="240" w:lineRule="auto"/>
              <w:ind w:left="142" w:right="146"/>
              <w:jc w:val="both"/>
              <w:textAlignment w:val="baseline"/>
              <w:rPr>
                <w:rFonts w:ascii="Arial" w:eastAsia="Times New Roman" w:hAnsi="Arial" w:cs="Arial"/>
                <w:kern w:val="24"/>
                <w:lang w:eastAsia="it-IT"/>
              </w:rPr>
            </w:pPr>
            <w:r w:rsidRPr="00B52A9F">
              <w:rPr>
                <w:rFonts w:ascii="Arial" w:eastAsia="Times New Roman" w:hAnsi="Arial" w:cs="Arial"/>
                <w:kern w:val="24"/>
                <w:sz w:val="18"/>
                <w:szCs w:val="18"/>
                <w:lang w:eastAsia="it-IT"/>
              </w:rPr>
              <w:t>I programmi sono globalmente adeguati agli obiettivi di apprendimento. Le strutture e i materiali didattici non risultano sempre adeguati. La qualificazione dei docenti appare globalmente molto elevata</w:t>
            </w:r>
            <w:r>
              <w:rPr>
                <w:rFonts w:ascii="Arial" w:eastAsia="Times New Roman" w:hAnsi="Arial" w:cs="Arial"/>
                <w:kern w:val="24"/>
                <w:sz w:val="18"/>
                <w:szCs w:val="18"/>
                <w:lang w:eastAsia="it-IT"/>
              </w:rPr>
              <w:t xml:space="preserve"> e coerente con i corsi ed essi affidati.</w:t>
            </w:r>
          </w:p>
        </w:tc>
      </w:tr>
      <w:tr w:rsidR="00DB1CB9" w:rsidRPr="00CF3B61">
        <w:trPr>
          <w:trHeight w:val="2268"/>
        </w:trPr>
        <w:tc>
          <w:tcPr>
            <w:tcW w:w="5000" w:type="pct"/>
            <w:gridSpan w:val="2"/>
          </w:tcPr>
          <w:p w:rsidR="00DB1CB9" w:rsidRPr="006232D8" w:rsidRDefault="00DB1CB9" w:rsidP="00C327B2">
            <w:pPr>
              <w:spacing w:before="96" w:after="0" w:line="240" w:lineRule="auto"/>
              <w:ind w:left="142" w:right="146"/>
              <w:jc w:val="both"/>
              <w:textAlignment w:val="baseline"/>
              <w:rPr>
                <w:rFonts w:ascii="Arial" w:eastAsia="Times New Roman" w:hAnsi="Arial" w:cs="Arial"/>
                <w:b/>
                <w:color w:val="000066"/>
                <w:kern w:val="24"/>
                <w:lang w:eastAsia="it-IT"/>
              </w:rPr>
            </w:pPr>
            <w:r w:rsidRPr="006232D8">
              <w:rPr>
                <w:rFonts w:ascii="Arial" w:eastAsia="Times New Roman" w:hAnsi="Arial" w:cs="Arial"/>
                <w:b/>
                <w:color w:val="000066"/>
                <w:kern w:val="24"/>
                <w:lang w:eastAsia="it-IT"/>
              </w:rPr>
              <w:t>Criticità:</w:t>
            </w:r>
          </w:p>
          <w:p w:rsidR="002C6C0D" w:rsidRDefault="002C6C0D" w:rsidP="002C6C0D">
            <w:pPr>
              <w:spacing w:before="96" w:after="0" w:line="240" w:lineRule="auto"/>
              <w:ind w:left="142" w:right="146"/>
              <w:jc w:val="both"/>
              <w:textAlignment w:val="baseline"/>
              <w:rPr>
                <w:rFonts w:ascii="Arial" w:eastAsia="Times New Roman" w:hAnsi="Arial" w:cs="Arial"/>
                <w:kern w:val="24"/>
                <w:sz w:val="18"/>
                <w:szCs w:val="18"/>
                <w:lang w:eastAsia="it-IT"/>
              </w:rPr>
            </w:pPr>
            <w:r w:rsidRPr="00B52A9F">
              <w:rPr>
                <w:rFonts w:ascii="Arial" w:eastAsia="Times New Roman" w:hAnsi="Arial" w:cs="Arial"/>
                <w:kern w:val="24"/>
                <w:sz w:val="18"/>
                <w:szCs w:val="18"/>
                <w:lang w:eastAsia="it-IT"/>
              </w:rPr>
              <w:t>Le strutture sono in alcuni casi inadeguate: in particolare alcuni dei laboratori sono troppo piccoli</w:t>
            </w:r>
            <w:r>
              <w:rPr>
                <w:rFonts w:ascii="Arial" w:eastAsia="Times New Roman" w:hAnsi="Arial" w:cs="Arial"/>
                <w:kern w:val="24"/>
                <w:sz w:val="18"/>
                <w:szCs w:val="18"/>
                <w:lang w:eastAsia="it-IT"/>
              </w:rPr>
              <w:t xml:space="preserve"> rispetto al numero di studenti che devono ospitare</w:t>
            </w:r>
            <w:r w:rsidRPr="00B52A9F">
              <w:rPr>
                <w:rFonts w:ascii="Arial" w:eastAsia="Times New Roman" w:hAnsi="Arial" w:cs="Arial"/>
                <w:kern w:val="24"/>
                <w:sz w:val="18"/>
                <w:szCs w:val="18"/>
                <w:lang w:eastAsia="it-IT"/>
              </w:rPr>
              <w:t xml:space="preserve">. Anche il materiale di laboratorio risulta in alcuni casi obsoleto. </w:t>
            </w:r>
          </w:p>
          <w:p w:rsidR="00DB1CB9" w:rsidRPr="006232D8" w:rsidRDefault="002C6C0D" w:rsidP="002C6C0D">
            <w:pPr>
              <w:spacing w:before="96" w:after="0" w:line="240" w:lineRule="auto"/>
              <w:ind w:left="142" w:right="146"/>
              <w:jc w:val="both"/>
              <w:textAlignment w:val="baseline"/>
              <w:rPr>
                <w:rFonts w:ascii="Arial" w:eastAsia="Times New Roman" w:hAnsi="Arial" w:cs="Arial"/>
                <w:kern w:val="24"/>
                <w:lang w:eastAsia="it-IT"/>
              </w:rPr>
            </w:pPr>
            <w:r>
              <w:rPr>
                <w:rFonts w:ascii="Arial" w:eastAsia="Times New Roman" w:hAnsi="Arial" w:cs="Arial"/>
                <w:kern w:val="24"/>
                <w:sz w:val="18"/>
                <w:szCs w:val="18"/>
                <w:lang w:eastAsia="it-IT"/>
              </w:rPr>
              <w:t>Vi è un significativo numero di studenti che non ritiene di avere i prerequisiti sufficienti ad affrontare alcuni corsi.</w:t>
            </w:r>
          </w:p>
        </w:tc>
      </w:tr>
      <w:tr w:rsidR="00DB1CB9" w:rsidRPr="00CF3B61">
        <w:trPr>
          <w:trHeight w:val="2108"/>
        </w:trPr>
        <w:tc>
          <w:tcPr>
            <w:tcW w:w="5000" w:type="pct"/>
            <w:gridSpan w:val="2"/>
          </w:tcPr>
          <w:p w:rsidR="00DB1CB9" w:rsidRPr="006232D8" w:rsidRDefault="00DB1CB9" w:rsidP="00C327B2">
            <w:pPr>
              <w:spacing w:before="96" w:after="0" w:line="240" w:lineRule="auto"/>
              <w:ind w:left="142" w:right="146"/>
              <w:jc w:val="both"/>
              <w:textAlignment w:val="baseline"/>
              <w:rPr>
                <w:rFonts w:ascii="Arial" w:eastAsia="Times New Roman" w:hAnsi="Arial" w:cs="Arial"/>
                <w:b/>
                <w:color w:val="000066"/>
                <w:kern w:val="24"/>
                <w:lang w:eastAsia="it-IT"/>
              </w:rPr>
            </w:pPr>
            <w:r w:rsidRPr="006232D8">
              <w:rPr>
                <w:rFonts w:ascii="Arial" w:eastAsia="Times New Roman" w:hAnsi="Arial" w:cs="Arial"/>
                <w:b/>
                <w:color w:val="000066"/>
                <w:kern w:val="24"/>
                <w:lang w:eastAsia="it-IT"/>
              </w:rPr>
              <w:t>Proposte per il miglioramento:</w:t>
            </w:r>
          </w:p>
          <w:p w:rsidR="00DB1CB9" w:rsidRPr="003C63EA" w:rsidRDefault="003C63EA" w:rsidP="00C327B2">
            <w:pPr>
              <w:spacing w:before="96" w:after="0" w:line="240" w:lineRule="auto"/>
              <w:ind w:left="142" w:right="146"/>
              <w:jc w:val="both"/>
              <w:textAlignment w:val="baseline"/>
              <w:rPr>
                <w:rFonts w:ascii="Arial" w:eastAsia="Times New Roman" w:hAnsi="Arial" w:cs="Arial"/>
                <w:kern w:val="24"/>
                <w:sz w:val="18"/>
                <w:szCs w:val="18"/>
                <w:lang w:eastAsia="it-IT"/>
              </w:rPr>
            </w:pPr>
            <w:r>
              <w:rPr>
                <w:rFonts w:ascii="Arial" w:eastAsia="Times New Roman" w:hAnsi="Arial" w:cs="Arial"/>
                <w:kern w:val="24"/>
                <w:sz w:val="18"/>
                <w:szCs w:val="18"/>
                <w:lang w:eastAsia="it-IT"/>
              </w:rPr>
              <w:t>È</w:t>
            </w:r>
            <w:r w:rsidR="002C6C0D" w:rsidRPr="00B52A9F">
              <w:rPr>
                <w:rFonts w:ascii="Arial" w:eastAsia="Times New Roman" w:hAnsi="Arial" w:cs="Arial"/>
                <w:kern w:val="24"/>
                <w:sz w:val="18"/>
                <w:szCs w:val="18"/>
                <w:lang w:eastAsia="it-IT"/>
              </w:rPr>
              <w:t xml:space="preserve"> auspicabile che il CdS acquisisca nuovi spazi e migliori l'attrezzatura </w:t>
            </w:r>
            <w:r w:rsidR="002C6C0D">
              <w:rPr>
                <w:rFonts w:ascii="Arial" w:eastAsia="Times New Roman" w:hAnsi="Arial" w:cs="Arial"/>
                <w:kern w:val="24"/>
                <w:sz w:val="18"/>
                <w:szCs w:val="18"/>
                <w:lang w:eastAsia="it-IT"/>
              </w:rPr>
              <w:t xml:space="preserve">hardware e software </w:t>
            </w:r>
            <w:r w:rsidR="002C6C0D" w:rsidRPr="00DA5A3F">
              <w:rPr>
                <w:rFonts w:ascii="Arial" w:eastAsia="Times New Roman" w:hAnsi="Arial" w:cs="Arial"/>
                <w:kern w:val="24"/>
                <w:sz w:val="18"/>
                <w:szCs w:val="18"/>
                <w:lang w:eastAsia="it-IT"/>
              </w:rPr>
              <w:t>dei laboratori</w:t>
            </w:r>
            <w:r w:rsidR="002C6C0D">
              <w:rPr>
                <w:rFonts w:ascii="Arial" w:eastAsia="Times New Roman" w:hAnsi="Arial" w:cs="Arial"/>
                <w:kern w:val="24"/>
                <w:sz w:val="18"/>
                <w:szCs w:val="18"/>
                <w:lang w:eastAsia="it-IT"/>
              </w:rPr>
              <w:t>, sulla base di criteri di priorità condivisi</w:t>
            </w:r>
            <w:r w:rsidR="002C6C0D" w:rsidRPr="00DA5A3F">
              <w:rPr>
                <w:rFonts w:ascii="Arial" w:eastAsia="Times New Roman" w:hAnsi="Arial" w:cs="Arial"/>
                <w:kern w:val="24"/>
                <w:sz w:val="18"/>
                <w:szCs w:val="18"/>
                <w:lang w:eastAsia="it-IT"/>
              </w:rPr>
              <w:t>.</w:t>
            </w:r>
          </w:p>
          <w:p w:rsidR="003C63EA" w:rsidRPr="006232D8" w:rsidRDefault="004365E9" w:rsidP="002C3D21">
            <w:pPr>
              <w:spacing w:before="96" w:after="0" w:line="240" w:lineRule="auto"/>
              <w:ind w:left="142" w:right="146"/>
              <w:jc w:val="both"/>
              <w:textAlignment w:val="baseline"/>
              <w:rPr>
                <w:rFonts w:ascii="Arial" w:eastAsia="Times New Roman" w:hAnsi="Arial" w:cs="Arial"/>
                <w:kern w:val="24"/>
                <w:lang w:eastAsia="it-IT"/>
              </w:rPr>
            </w:pPr>
            <w:r>
              <w:rPr>
                <w:rFonts w:ascii="Arial" w:eastAsia="Times New Roman" w:hAnsi="Arial" w:cs="Arial"/>
                <w:kern w:val="24"/>
                <w:sz w:val="18"/>
                <w:szCs w:val="18"/>
                <w:lang w:eastAsia="it-IT"/>
              </w:rPr>
              <w:t>È</w:t>
            </w:r>
            <w:r w:rsidRPr="003C63EA">
              <w:rPr>
                <w:rFonts w:ascii="Arial" w:eastAsia="Times New Roman" w:hAnsi="Arial" w:cs="Arial"/>
                <w:kern w:val="24"/>
                <w:sz w:val="18"/>
                <w:szCs w:val="18"/>
                <w:lang w:eastAsia="it-IT"/>
              </w:rPr>
              <w:t xml:space="preserve"> </w:t>
            </w:r>
            <w:r w:rsidR="003C63EA" w:rsidRPr="003C63EA">
              <w:rPr>
                <w:rFonts w:ascii="Arial" w:eastAsia="Times New Roman" w:hAnsi="Arial" w:cs="Arial"/>
                <w:kern w:val="24"/>
                <w:sz w:val="18"/>
                <w:szCs w:val="18"/>
                <w:lang w:eastAsia="it-IT"/>
              </w:rPr>
              <w:t xml:space="preserve">inoltre </w:t>
            </w:r>
            <w:r>
              <w:rPr>
                <w:rFonts w:ascii="Arial" w:eastAsia="Times New Roman" w:hAnsi="Arial" w:cs="Arial"/>
                <w:kern w:val="24"/>
                <w:sz w:val="18"/>
                <w:szCs w:val="18"/>
                <w:lang w:eastAsia="it-IT"/>
              </w:rPr>
              <w:t xml:space="preserve">auspicabile </w:t>
            </w:r>
            <w:r w:rsidR="003C63EA" w:rsidRPr="003C63EA">
              <w:rPr>
                <w:rFonts w:ascii="Arial" w:eastAsia="Times New Roman" w:hAnsi="Arial" w:cs="Arial"/>
                <w:kern w:val="24"/>
                <w:sz w:val="18"/>
                <w:szCs w:val="18"/>
                <w:lang w:eastAsia="it-IT"/>
              </w:rPr>
              <w:t>che il CdS esamini analiticamente i corsi per individuare i motivi che inducono alcuni studenti a lamentare la mancanza di prerequisiti</w:t>
            </w:r>
            <w:r w:rsidR="002C3D21">
              <w:rPr>
                <w:rFonts w:ascii="Arial" w:eastAsia="Times New Roman" w:hAnsi="Arial" w:cs="Arial"/>
                <w:kern w:val="24"/>
                <w:sz w:val="18"/>
                <w:szCs w:val="18"/>
                <w:lang w:eastAsia="it-IT"/>
              </w:rPr>
              <w:t xml:space="preserve"> e proporre eventuali azioni correttive.</w:t>
            </w:r>
          </w:p>
        </w:tc>
      </w:tr>
      <w:tr w:rsidR="00DB1CB9" w:rsidRPr="00CF3B61">
        <w:trPr>
          <w:trHeight w:val="841"/>
        </w:trPr>
        <w:tc>
          <w:tcPr>
            <w:tcW w:w="5000" w:type="pct"/>
            <w:gridSpan w:val="2"/>
            <w:vAlign w:val="center"/>
          </w:tcPr>
          <w:p w:rsidR="00DB1CB9" w:rsidRPr="00F82567" w:rsidRDefault="00DB1CB9" w:rsidP="00C327B2">
            <w:pPr>
              <w:pStyle w:val="RelazioneCP"/>
            </w:pPr>
            <w:r w:rsidRPr="006232D8">
              <w:t>Quadro D:</w:t>
            </w:r>
            <w:r w:rsidRPr="006232D8">
              <w:tab/>
              <w:t>Analisi e proposte sulla validità dei metodi di accertamento delle conoscenze e abilità acquisite dagli studenti in relazione ai risultati di apprendimento attesi</w:t>
            </w:r>
          </w:p>
        </w:tc>
      </w:tr>
      <w:tr w:rsidR="00DB1CB9" w:rsidRPr="00CF3B61">
        <w:trPr>
          <w:trHeight w:val="2148"/>
        </w:trPr>
        <w:tc>
          <w:tcPr>
            <w:tcW w:w="1528" w:type="pct"/>
            <w:vAlign w:val="center"/>
          </w:tcPr>
          <w:p w:rsidR="00DB1CB9" w:rsidRPr="00CF3B61" w:rsidRDefault="00DB1CB9" w:rsidP="00C327B2">
            <w:pPr>
              <w:spacing w:before="96" w:after="0" w:line="240" w:lineRule="auto"/>
              <w:ind w:left="142" w:right="141"/>
              <w:jc w:val="both"/>
              <w:textAlignment w:val="baseline"/>
              <w:rPr>
                <w:rFonts w:ascii="Arial" w:eastAsia="Times New Roman" w:hAnsi="Arial" w:cs="Arial"/>
                <w:color w:val="000066"/>
                <w:kern w:val="24"/>
                <w:lang w:eastAsia="it-IT"/>
              </w:rPr>
            </w:pPr>
            <w:r w:rsidRPr="00CF3B61">
              <w:rPr>
                <w:rFonts w:ascii="Arial" w:eastAsia="Times New Roman" w:hAnsi="Arial" w:cs="Arial"/>
                <w:color w:val="000066"/>
                <w:kern w:val="24"/>
                <w:lang w:eastAsia="it-IT"/>
              </w:rPr>
              <w:t>I metodi di esame</w:t>
            </w:r>
            <w:r>
              <w:rPr>
                <w:rFonts w:ascii="Arial" w:eastAsia="Times New Roman" w:hAnsi="Arial" w:cs="Arial"/>
                <w:color w:val="000066"/>
                <w:kern w:val="24"/>
                <w:lang w:eastAsia="it-IT"/>
              </w:rPr>
              <w:t xml:space="preserve"> descritti nei programmi pubblicati nella </w:t>
            </w:r>
            <w:r w:rsidRPr="00CF3B61">
              <w:rPr>
                <w:rFonts w:ascii="Arial" w:eastAsia="Times New Roman" w:hAnsi="Arial" w:cs="Arial"/>
                <w:color w:val="000066"/>
                <w:kern w:val="24"/>
                <w:lang w:eastAsia="it-IT"/>
              </w:rPr>
              <w:t>Guida on-line ESSE3</w:t>
            </w:r>
            <w:r>
              <w:rPr>
                <w:rFonts w:ascii="Arial" w:eastAsia="Times New Roman" w:hAnsi="Arial" w:cs="Arial"/>
                <w:color w:val="000066"/>
                <w:kern w:val="24"/>
                <w:lang w:eastAsia="it-IT"/>
              </w:rPr>
              <w:t xml:space="preserve"> consento</w:t>
            </w:r>
            <w:r w:rsidRPr="00CF3B61">
              <w:rPr>
                <w:rFonts w:ascii="Arial" w:eastAsia="Times New Roman" w:hAnsi="Arial" w:cs="Arial"/>
                <w:color w:val="000066"/>
                <w:kern w:val="24"/>
                <w:lang w:eastAsia="it-IT"/>
              </w:rPr>
              <w:t>no di accertare correttamente i risultati ottenuti in relazione ai risultati di apprendimento attesi?</w:t>
            </w:r>
          </w:p>
        </w:tc>
        <w:tc>
          <w:tcPr>
            <w:tcW w:w="3472" w:type="pct"/>
            <w:vAlign w:val="center"/>
          </w:tcPr>
          <w:p w:rsidR="00DB1CB9" w:rsidRPr="00CF3B61" w:rsidRDefault="00DB1CB9" w:rsidP="00C327B2">
            <w:pPr>
              <w:spacing w:before="96" w:after="0" w:line="240" w:lineRule="auto"/>
              <w:ind w:left="142" w:right="146"/>
              <w:jc w:val="both"/>
              <w:textAlignment w:val="baseline"/>
              <w:rPr>
                <w:rFonts w:ascii="Arial" w:eastAsia="Times New Roman" w:hAnsi="Arial" w:cs="Arial"/>
                <w:color w:val="000066"/>
                <w:kern w:val="24"/>
                <w:lang w:eastAsia="it-IT"/>
              </w:rPr>
            </w:pPr>
            <w:r>
              <w:rPr>
                <w:rFonts w:ascii="Arial" w:eastAsia="Times New Roman" w:hAnsi="Arial" w:cs="Arial"/>
                <w:color w:val="000066"/>
                <w:kern w:val="24"/>
                <w:lang w:eastAsia="it-IT"/>
              </w:rPr>
              <w:t>A</w:t>
            </w:r>
            <w:r w:rsidRPr="00CF3B61">
              <w:rPr>
                <w:rFonts w:ascii="Arial" w:eastAsia="Times New Roman" w:hAnsi="Arial" w:cs="Arial"/>
                <w:color w:val="000066"/>
                <w:kern w:val="24"/>
                <w:lang w:eastAsia="it-IT"/>
              </w:rPr>
              <w:t xml:space="preserve">nalisi degli insegnamenti offerti in relazione a: </w:t>
            </w:r>
          </w:p>
          <w:p w:rsidR="00DB1CB9" w:rsidRPr="00CF3B61" w:rsidRDefault="00DB1CB9" w:rsidP="00C327B2">
            <w:pPr>
              <w:pStyle w:val="Paragrafoelenco"/>
              <w:numPr>
                <w:ilvl w:val="0"/>
                <w:numId w:val="6"/>
              </w:numPr>
              <w:spacing w:before="96" w:after="0" w:line="240" w:lineRule="auto"/>
              <w:ind w:left="283" w:right="146" w:hanging="142"/>
              <w:jc w:val="both"/>
              <w:textAlignment w:val="baseline"/>
              <w:rPr>
                <w:rFonts w:ascii="Arial" w:eastAsia="Times New Roman" w:hAnsi="Arial" w:cs="Arial"/>
                <w:color w:val="000066"/>
                <w:kern w:val="24"/>
                <w:lang w:eastAsia="it-IT"/>
              </w:rPr>
            </w:pPr>
            <w:r w:rsidRPr="00CF3B61">
              <w:rPr>
                <w:b/>
                <w:bCs/>
              </w:rPr>
              <w:t>adeguatezza delle metodologie di verifica dell’apprendimento previste in relazione ai risultati attesi</w:t>
            </w:r>
          </w:p>
          <w:p w:rsidR="00DB1CB9" w:rsidRPr="00CF3B61" w:rsidRDefault="00DB1CB9" w:rsidP="00C327B2">
            <w:pPr>
              <w:pStyle w:val="Paragrafoelenco"/>
              <w:numPr>
                <w:ilvl w:val="0"/>
                <w:numId w:val="6"/>
              </w:numPr>
              <w:spacing w:before="96" w:after="0" w:line="240" w:lineRule="auto"/>
              <w:ind w:left="283" w:right="146" w:hanging="142"/>
              <w:jc w:val="both"/>
              <w:textAlignment w:val="baseline"/>
              <w:rPr>
                <w:rFonts w:ascii="Arial" w:eastAsia="Times New Roman" w:hAnsi="Arial" w:cs="Arial"/>
                <w:color w:val="000066"/>
                <w:kern w:val="24"/>
                <w:lang w:eastAsia="it-IT"/>
              </w:rPr>
            </w:pPr>
            <w:r w:rsidRPr="00CF3B61">
              <w:rPr>
                <w:b/>
                <w:bCs/>
              </w:rPr>
              <w:t>coerenza tra contenuti delle prove di esame (testi degli scritti e/o domande poste all’esame orale) e obiettivi formativi dell’insegnamento</w:t>
            </w:r>
          </w:p>
          <w:p w:rsidR="00DB1CB9" w:rsidRPr="00CF3B61" w:rsidRDefault="00DB1CB9" w:rsidP="00C327B2">
            <w:pPr>
              <w:pStyle w:val="Paragrafoelenco"/>
              <w:numPr>
                <w:ilvl w:val="0"/>
                <w:numId w:val="6"/>
              </w:numPr>
              <w:spacing w:before="96" w:after="0" w:line="240" w:lineRule="auto"/>
              <w:ind w:left="283" w:right="146" w:hanging="142"/>
              <w:jc w:val="both"/>
              <w:textAlignment w:val="baseline"/>
              <w:rPr>
                <w:rFonts w:ascii="Arial" w:eastAsia="Times New Roman" w:hAnsi="Arial" w:cs="Arial"/>
                <w:color w:val="000066"/>
                <w:kern w:val="24"/>
                <w:lang w:eastAsia="it-IT"/>
              </w:rPr>
            </w:pPr>
            <w:r w:rsidRPr="00CF3B61">
              <w:rPr>
                <w:b/>
                <w:bCs/>
              </w:rPr>
              <w:t>distribuzione delle votazioni di esame</w:t>
            </w:r>
          </w:p>
          <w:p w:rsidR="00DB1CB9" w:rsidRPr="00CF3B61" w:rsidRDefault="00DB1CB9" w:rsidP="00C327B2">
            <w:pPr>
              <w:pStyle w:val="Paragrafoelenco"/>
              <w:spacing w:before="120" w:after="0" w:line="240" w:lineRule="auto"/>
              <w:ind w:left="142" w:right="147"/>
              <w:jc w:val="both"/>
              <w:textAlignment w:val="baseline"/>
              <w:rPr>
                <w:rFonts w:ascii="Arial" w:eastAsia="Times New Roman" w:hAnsi="Arial" w:cs="Arial"/>
                <w:color w:val="000066"/>
                <w:kern w:val="24"/>
                <w:lang w:eastAsia="it-IT"/>
              </w:rPr>
            </w:pPr>
            <w:r w:rsidRPr="00CF3B61">
              <w:rPr>
                <w:rFonts w:ascii="Arial" w:eastAsia="Times New Roman" w:hAnsi="Arial" w:cs="Arial"/>
                <w:color w:val="000066"/>
                <w:kern w:val="24"/>
                <w:lang w:eastAsia="it-IT"/>
              </w:rPr>
              <w:t>Dall’analisi emergono criticità? Se SI, indicare proposte di miglioramento</w:t>
            </w:r>
          </w:p>
        </w:tc>
      </w:tr>
      <w:tr w:rsidR="00DB1CB9" w:rsidRPr="00A2490D">
        <w:trPr>
          <w:trHeight w:val="2268"/>
        </w:trPr>
        <w:tc>
          <w:tcPr>
            <w:tcW w:w="5000" w:type="pct"/>
            <w:gridSpan w:val="2"/>
          </w:tcPr>
          <w:p w:rsidR="00DB1CB9" w:rsidRDefault="00DB1CB9" w:rsidP="00C327B2">
            <w:pPr>
              <w:spacing w:before="96" w:after="0" w:line="240" w:lineRule="auto"/>
              <w:ind w:left="142" w:right="146"/>
              <w:jc w:val="both"/>
              <w:textAlignment w:val="baseline"/>
              <w:rPr>
                <w:rFonts w:ascii="Arial" w:eastAsia="Times New Roman" w:hAnsi="Arial" w:cs="Arial"/>
                <w:b/>
                <w:color w:val="002060"/>
                <w:kern w:val="24"/>
                <w:lang w:eastAsia="it-IT"/>
              </w:rPr>
            </w:pPr>
            <w:r>
              <w:rPr>
                <w:rFonts w:ascii="Arial" w:eastAsia="Times New Roman" w:hAnsi="Arial" w:cs="Arial"/>
                <w:b/>
                <w:color w:val="002060"/>
                <w:kern w:val="24"/>
                <w:lang w:eastAsia="it-IT"/>
              </w:rPr>
              <w:t>Fonti di informazioni da analizzare</w:t>
            </w:r>
            <w:r w:rsidRPr="00D763C0">
              <w:rPr>
                <w:rFonts w:ascii="Arial" w:eastAsia="Times New Roman" w:hAnsi="Arial" w:cs="Arial"/>
                <w:b/>
                <w:color w:val="002060"/>
                <w:kern w:val="24"/>
                <w:lang w:eastAsia="it-IT"/>
              </w:rPr>
              <w:t>:</w:t>
            </w:r>
          </w:p>
          <w:p w:rsidR="00DB1CB9" w:rsidRPr="00977A1E" w:rsidRDefault="00DB1CB9" w:rsidP="008F7667">
            <w:pPr>
              <w:spacing w:before="96" w:after="0" w:line="240" w:lineRule="auto"/>
              <w:ind w:left="142" w:right="146"/>
              <w:jc w:val="both"/>
              <w:textAlignment w:val="baseline"/>
              <w:rPr>
                <w:rFonts w:ascii="Arial" w:eastAsia="Times New Roman" w:hAnsi="Arial" w:cs="Arial"/>
                <w:b/>
                <w:kern w:val="24"/>
                <w:lang w:eastAsia="it-IT"/>
              </w:rPr>
            </w:pPr>
            <w:r w:rsidRPr="00977A1E">
              <w:rPr>
                <w:rFonts w:ascii="Arial" w:eastAsia="Times New Roman" w:hAnsi="Arial" w:cs="Arial"/>
                <w:b/>
                <w:kern w:val="24"/>
                <w:lang w:eastAsia="it-IT"/>
              </w:rPr>
              <w:t>Scheda SUA-CDS - Sezione B “Esperienza dello studente”</w:t>
            </w:r>
            <w:r>
              <w:rPr>
                <w:rFonts w:ascii="Arial" w:eastAsia="Times New Roman" w:hAnsi="Arial" w:cs="Arial"/>
                <w:b/>
                <w:kern w:val="24"/>
                <w:lang w:eastAsia="it-IT"/>
              </w:rPr>
              <w:t xml:space="preserve"> </w:t>
            </w:r>
            <w:r>
              <w:rPr>
                <w:rFonts w:ascii="Arial" w:eastAsia="Times New Roman" w:hAnsi="Arial" w:cs="Arial"/>
                <w:kern w:val="24"/>
                <w:lang w:eastAsia="it-IT"/>
              </w:rPr>
              <w:t>(in particolare quadro B1.b relativa ai metodi di accertamento)</w:t>
            </w:r>
            <w:r>
              <w:rPr>
                <w:rFonts w:ascii="Arial" w:eastAsia="Times New Roman" w:hAnsi="Arial" w:cs="Arial"/>
                <w:b/>
                <w:kern w:val="24"/>
                <w:lang w:eastAsia="it-IT"/>
              </w:rPr>
              <w:t>.</w:t>
            </w:r>
          </w:p>
          <w:p w:rsidR="00DB1CB9" w:rsidRPr="004F55B0" w:rsidRDefault="00BD5E35" w:rsidP="0062646E">
            <w:pPr>
              <w:spacing w:before="96" w:after="0" w:line="240" w:lineRule="auto"/>
              <w:ind w:left="142" w:right="146"/>
              <w:jc w:val="both"/>
              <w:textAlignment w:val="baseline"/>
              <w:rPr>
                <w:rFonts w:ascii="Arial" w:eastAsia="Times New Roman" w:hAnsi="Arial" w:cs="Arial"/>
                <w:noProof/>
                <w:kern w:val="24"/>
                <w:sz w:val="18"/>
                <w:szCs w:val="18"/>
                <w:lang w:eastAsia="it-IT"/>
              </w:rPr>
            </w:pPr>
            <w:hyperlink r:id="rId16" w:history="1">
              <w:r w:rsidR="00DB1CB9" w:rsidRPr="00977A1E">
                <w:rPr>
                  <w:rStyle w:val="Collegamentoipertestuale"/>
                  <w:rFonts w:ascii="Arial" w:eastAsia="Times New Roman" w:hAnsi="Arial" w:cs="Arial"/>
                  <w:kern w:val="24"/>
                  <w:sz w:val="18"/>
                  <w:szCs w:val="18"/>
                  <w:lang w:eastAsia="it-IT"/>
                </w:rPr>
                <w:t>http://ava.miur.it/</w:t>
              </w:r>
            </w:hyperlink>
            <w:r w:rsidR="00DB1CB9" w:rsidRPr="00977A1E">
              <w:rPr>
                <w:rFonts w:ascii="Arial" w:eastAsia="Times New Roman" w:hAnsi="Arial" w:cs="Arial"/>
                <w:kern w:val="24"/>
                <w:sz w:val="18"/>
                <w:szCs w:val="18"/>
                <w:lang w:eastAsia="it-IT"/>
              </w:rPr>
              <w:t>; selezionare l’ateneo (Univ. di Trieste); inserire username e password (</w:t>
            </w:r>
            <w:r w:rsidR="00DB1CB9" w:rsidRPr="004F55B0">
              <w:rPr>
                <w:rFonts w:ascii="Arial" w:eastAsia="Times New Roman" w:hAnsi="Arial" w:cs="Arial"/>
                <w:noProof/>
                <w:kern w:val="24"/>
                <w:sz w:val="18"/>
                <w:szCs w:val="18"/>
                <w:lang w:eastAsia="it-IT"/>
              </w:rPr>
              <w:t>username: fisica</w:t>
            </w:r>
          </w:p>
          <w:p w:rsidR="00DB1CB9" w:rsidRPr="00977A1E" w:rsidRDefault="00DB1CB9" w:rsidP="008F7667">
            <w:pPr>
              <w:spacing w:before="96" w:after="0" w:line="240" w:lineRule="auto"/>
              <w:ind w:left="142" w:right="146"/>
              <w:jc w:val="both"/>
              <w:textAlignment w:val="baseline"/>
              <w:rPr>
                <w:rFonts w:ascii="Arial" w:eastAsia="Times New Roman" w:hAnsi="Arial" w:cs="Arial"/>
                <w:kern w:val="24"/>
                <w:sz w:val="18"/>
                <w:szCs w:val="18"/>
                <w:lang w:eastAsia="it-IT"/>
              </w:rPr>
            </w:pPr>
            <w:r w:rsidRPr="004F55B0">
              <w:rPr>
                <w:rFonts w:ascii="Arial" w:eastAsia="Times New Roman" w:hAnsi="Arial" w:cs="Arial"/>
                <w:noProof/>
                <w:kern w:val="24"/>
                <w:sz w:val="18"/>
                <w:szCs w:val="18"/>
                <w:lang w:eastAsia="it-IT"/>
              </w:rPr>
              <w:t>password: lettura</w:t>
            </w:r>
            <w:r w:rsidRPr="00977A1E">
              <w:rPr>
                <w:rFonts w:ascii="Arial" w:eastAsia="Times New Roman" w:hAnsi="Arial" w:cs="Arial"/>
                <w:kern w:val="24"/>
                <w:sz w:val="18"/>
                <w:szCs w:val="18"/>
                <w:lang w:eastAsia="it-IT"/>
              </w:rPr>
              <w:t>);</w:t>
            </w:r>
          </w:p>
          <w:p w:rsidR="00DB1CB9" w:rsidRDefault="00DB1CB9" w:rsidP="008F7667">
            <w:pPr>
              <w:spacing w:before="96" w:after="0" w:line="240" w:lineRule="auto"/>
              <w:ind w:left="142" w:right="146"/>
              <w:jc w:val="both"/>
              <w:textAlignment w:val="baseline"/>
              <w:rPr>
                <w:rFonts w:ascii="Arial" w:eastAsia="Times New Roman" w:hAnsi="Arial" w:cs="Arial"/>
                <w:kern w:val="24"/>
                <w:lang w:eastAsia="it-IT"/>
              </w:rPr>
            </w:pPr>
            <w:r w:rsidRPr="00977A1E">
              <w:rPr>
                <w:rFonts w:ascii="Arial" w:eastAsia="Times New Roman" w:hAnsi="Arial" w:cs="Arial"/>
                <w:kern w:val="24"/>
                <w:sz w:val="18"/>
                <w:szCs w:val="18"/>
                <w:lang w:eastAsia="it-IT"/>
              </w:rPr>
              <w:t>Cliccare su VISUALIZZA SCHEDE per visualizzare l’elenco dei corsi di studio del dipartimento per l’a.a 2013/14, quindi per visualizzare la scheda del corso su COMPILA SCHEDA.</w:t>
            </w:r>
          </w:p>
          <w:p w:rsidR="00DB1CB9" w:rsidRPr="00314EC9" w:rsidRDefault="00DB1CB9" w:rsidP="00C327B2">
            <w:pPr>
              <w:spacing w:before="96" w:after="0" w:line="240" w:lineRule="auto"/>
              <w:ind w:left="142" w:right="146"/>
              <w:jc w:val="both"/>
              <w:textAlignment w:val="baseline"/>
              <w:rPr>
                <w:rFonts w:ascii="Arial" w:eastAsia="Times New Roman" w:hAnsi="Arial" w:cs="Arial"/>
                <w:kern w:val="24"/>
                <w:lang w:val="en-US" w:eastAsia="it-IT"/>
              </w:rPr>
            </w:pPr>
            <w:r w:rsidRPr="00314EC9">
              <w:rPr>
                <w:rFonts w:ascii="Arial" w:eastAsia="Times New Roman" w:hAnsi="Arial" w:cs="Arial"/>
                <w:kern w:val="24"/>
                <w:lang w:val="en-US" w:eastAsia="it-IT"/>
              </w:rPr>
              <w:t>Guida on-line ESSE3:</w:t>
            </w:r>
          </w:p>
          <w:p w:rsidR="00DB1CB9" w:rsidRPr="00314EC9" w:rsidRDefault="00BD5E35" w:rsidP="004447A2">
            <w:pPr>
              <w:spacing w:before="96" w:after="0" w:line="240" w:lineRule="auto"/>
              <w:ind w:left="142" w:right="146"/>
              <w:jc w:val="both"/>
              <w:textAlignment w:val="baseline"/>
              <w:rPr>
                <w:rFonts w:ascii="Arial" w:eastAsia="Times New Roman" w:hAnsi="Arial" w:cs="Arial"/>
                <w:kern w:val="24"/>
                <w:sz w:val="18"/>
                <w:szCs w:val="18"/>
                <w:lang w:val="en-US" w:eastAsia="it-IT"/>
              </w:rPr>
            </w:pPr>
            <w:hyperlink r:id="rId17" w:history="1">
              <w:r w:rsidR="00DB1CB9" w:rsidRPr="00314EC9">
                <w:rPr>
                  <w:rStyle w:val="Collegamentoipertestuale"/>
                  <w:rFonts w:ascii="Arial" w:eastAsia="Times New Roman" w:hAnsi="Arial" w:cs="Arial"/>
                  <w:kern w:val="24"/>
                  <w:sz w:val="18"/>
                  <w:szCs w:val="18"/>
                  <w:lang w:val="en-US" w:eastAsia="it-IT"/>
                </w:rPr>
                <w:t>http://esse3web.units.it/esse3/Guide/PaginaRicercaInse.do;jsessionid=4CF64847A31C0F44D4C756EF560B9FEB?statoRicerca=INIZIO</w:t>
              </w:r>
            </w:hyperlink>
          </w:p>
          <w:p w:rsidR="00DB1CB9" w:rsidRPr="00314EC9" w:rsidRDefault="00DB1CB9" w:rsidP="004447A2">
            <w:pPr>
              <w:spacing w:before="96" w:after="0" w:line="240" w:lineRule="auto"/>
              <w:ind w:left="142" w:right="146"/>
              <w:jc w:val="both"/>
              <w:textAlignment w:val="baseline"/>
              <w:rPr>
                <w:rFonts w:ascii="Arial" w:eastAsia="Times New Roman" w:hAnsi="Arial" w:cs="Arial"/>
                <w:kern w:val="24"/>
                <w:lang w:val="en-US" w:eastAsia="it-IT"/>
              </w:rPr>
            </w:pPr>
          </w:p>
        </w:tc>
      </w:tr>
      <w:tr w:rsidR="00DB1CB9" w:rsidRPr="00CF3B61">
        <w:trPr>
          <w:trHeight w:val="2268"/>
        </w:trPr>
        <w:tc>
          <w:tcPr>
            <w:tcW w:w="5000" w:type="pct"/>
            <w:gridSpan w:val="2"/>
          </w:tcPr>
          <w:p w:rsidR="00DB1CB9" w:rsidRPr="006232D8" w:rsidRDefault="00DB1CB9" w:rsidP="00C327B2">
            <w:pPr>
              <w:spacing w:before="96" w:after="0" w:line="240" w:lineRule="auto"/>
              <w:ind w:left="142" w:right="146"/>
              <w:jc w:val="both"/>
              <w:textAlignment w:val="baseline"/>
              <w:rPr>
                <w:rFonts w:ascii="Arial" w:eastAsia="Times New Roman" w:hAnsi="Arial" w:cs="Arial"/>
                <w:b/>
                <w:color w:val="000066"/>
                <w:kern w:val="24"/>
                <w:lang w:eastAsia="it-IT"/>
              </w:rPr>
            </w:pPr>
            <w:r w:rsidRPr="006232D8">
              <w:rPr>
                <w:rFonts w:ascii="Arial" w:eastAsia="Times New Roman" w:hAnsi="Arial" w:cs="Arial"/>
                <w:b/>
                <w:color w:val="000066"/>
                <w:kern w:val="24"/>
                <w:lang w:eastAsia="it-IT"/>
              </w:rPr>
              <w:t>Analisi:</w:t>
            </w:r>
          </w:p>
          <w:p w:rsidR="00DB1CB9" w:rsidRPr="00D763C0" w:rsidRDefault="002C6C0D" w:rsidP="00C327B2">
            <w:pPr>
              <w:spacing w:before="96" w:after="0" w:line="240" w:lineRule="auto"/>
              <w:ind w:left="142" w:right="146"/>
              <w:jc w:val="both"/>
              <w:textAlignment w:val="baseline"/>
              <w:rPr>
                <w:rFonts w:ascii="Arial" w:eastAsia="Times New Roman" w:hAnsi="Arial" w:cs="Arial"/>
                <w:kern w:val="24"/>
                <w:lang w:eastAsia="it-IT"/>
              </w:rPr>
            </w:pPr>
            <w:r w:rsidRPr="00B52A9F">
              <w:rPr>
                <w:rFonts w:ascii="Arial" w:eastAsia="Times New Roman" w:hAnsi="Arial" w:cs="Arial"/>
                <w:kern w:val="24"/>
                <w:sz w:val="18"/>
                <w:szCs w:val="18"/>
                <w:lang w:eastAsia="it-IT"/>
              </w:rPr>
              <w:t>Le metodologie di verifica risultano adeguate. Le prove d'esame sono approfondite e coerenti con gli obiettivi formativi degli insegnamenti.</w:t>
            </w:r>
          </w:p>
        </w:tc>
      </w:tr>
      <w:tr w:rsidR="00DB1CB9" w:rsidRPr="00CF3B61">
        <w:trPr>
          <w:trHeight w:val="2268"/>
        </w:trPr>
        <w:tc>
          <w:tcPr>
            <w:tcW w:w="5000" w:type="pct"/>
            <w:gridSpan w:val="2"/>
          </w:tcPr>
          <w:p w:rsidR="00DB1CB9" w:rsidRPr="006232D8" w:rsidRDefault="00DB1CB9" w:rsidP="00C327B2">
            <w:pPr>
              <w:spacing w:before="96" w:after="0" w:line="240" w:lineRule="auto"/>
              <w:ind w:left="142" w:right="146"/>
              <w:jc w:val="both"/>
              <w:textAlignment w:val="baseline"/>
              <w:rPr>
                <w:rFonts w:ascii="Arial" w:eastAsia="Times New Roman" w:hAnsi="Arial" w:cs="Arial"/>
                <w:b/>
                <w:color w:val="000066"/>
                <w:kern w:val="24"/>
                <w:lang w:eastAsia="it-IT"/>
              </w:rPr>
            </w:pPr>
            <w:r w:rsidRPr="006232D8">
              <w:rPr>
                <w:rFonts w:ascii="Arial" w:eastAsia="Times New Roman" w:hAnsi="Arial" w:cs="Arial"/>
                <w:b/>
                <w:color w:val="000066"/>
                <w:kern w:val="24"/>
                <w:lang w:eastAsia="it-IT"/>
              </w:rPr>
              <w:t>Criticità:</w:t>
            </w:r>
          </w:p>
          <w:p w:rsidR="00DB1CB9" w:rsidRPr="006232D8" w:rsidRDefault="002C6C0D" w:rsidP="00C327B2">
            <w:pPr>
              <w:spacing w:before="96" w:after="0" w:line="240" w:lineRule="auto"/>
              <w:ind w:left="142" w:right="146"/>
              <w:jc w:val="both"/>
              <w:textAlignment w:val="baseline"/>
              <w:rPr>
                <w:rFonts w:ascii="Arial" w:eastAsia="Times New Roman" w:hAnsi="Arial" w:cs="Arial"/>
                <w:kern w:val="24"/>
                <w:lang w:eastAsia="it-IT"/>
              </w:rPr>
            </w:pPr>
            <w:r>
              <w:rPr>
                <w:rFonts w:ascii="Arial" w:eastAsia="Times New Roman" w:hAnsi="Arial" w:cs="Arial"/>
                <w:kern w:val="24"/>
                <w:sz w:val="18"/>
                <w:szCs w:val="18"/>
                <w:lang w:eastAsia="it-IT"/>
              </w:rPr>
              <w:t>L'analisi statistica completa dei voti di esame</w:t>
            </w:r>
            <w:r w:rsidRPr="00A77705">
              <w:rPr>
                <w:rFonts w:ascii="Arial" w:eastAsia="Times New Roman" w:hAnsi="Arial" w:cs="Arial"/>
                <w:kern w:val="24"/>
                <w:sz w:val="18"/>
                <w:szCs w:val="18"/>
                <w:lang w:eastAsia="it-IT"/>
              </w:rPr>
              <w:t xml:space="preserve"> non è al momento disponibile</w:t>
            </w:r>
            <w:r w:rsidRPr="00B52A9F">
              <w:rPr>
                <w:rFonts w:ascii="Arial" w:eastAsia="Times New Roman" w:hAnsi="Arial" w:cs="Arial"/>
                <w:kern w:val="24"/>
                <w:sz w:val="18"/>
                <w:szCs w:val="18"/>
                <w:lang w:eastAsia="it-IT"/>
              </w:rPr>
              <w:t xml:space="preserve">. </w:t>
            </w:r>
            <w:r w:rsidRPr="007357BE">
              <w:rPr>
                <w:rFonts w:ascii="Arial" w:eastAsia="Times New Roman" w:hAnsi="Arial" w:cs="Arial"/>
                <w:kern w:val="24"/>
                <w:sz w:val="18"/>
                <w:szCs w:val="18"/>
                <w:lang w:eastAsia="it-IT"/>
              </w:rPr>
              <w:t>In alcuni casi la guida online non riporta le informazioni necessarie (mancano i dati di alcuni corsi)</w:t>
            </w:r>
            <w:r w:rsidRPr="00A77705">
              <w:rPr>
                <w:rFonts w:ascii="Arial" w:eastAsia="Times New Roman" w:hAnsi="Arial" w:cs="Arial"/>
                <w:kern w:val="24"/>
                <w:sz w:val="18"/>
                <w:szCs w:val="18"/>
                <w:lang w:eastAsia="it-IT"/>
              </w:rPr>
              <w:t>.</w:t>
            </w:r>
          </w:p>
        </w:tc>
      </w:tr>
      <w:tr w:rsidR="00DB1CB9" w:rsidRPr="00CF3B61">
        <w:trPr>
          <w:trHeight w:val="2268"/>
        </w:trPr>
        <w:tc>
          <w:tcPr>
            <w:tcW w:w="5000" w:type="pct"/>
            <w:gridSpan w:val="2"/>
          </w:tcPr>
          <w:p w:rsidR="00DB1CB9" w:rsidRPr="006232D8" w:rsidRDefault="00DB1CB9" w:rsidP="00C327B2">
            <w:pPr>
              <w:spacing w:before="96" w:after="0" w:line="240" w:lineRule="auto"/>
              <w:ind w:left="142" w:right="146"/>
              <w:jc w:val="both"/>
              <w:textAlignment w:val="baseline"/>
              <w:rPr>
                <w:rFonts w:ascii="Arial" w:eastAsia="Times New Roman" w:hAnsi="Arial" w:cs="Arial"/>
                <w:b/>
                <w:color w:val="000066"/>
                <w:kern w:val="24"/>
                <w:lang w:eastAsia="it-IT"/>
              </w:rPr>
            </w:pPr>
            <w:r w:rsidRPr="006232D8">
              <w:rPr>
                <w:rFonts w:ascii="Arial" w:eastAsia="Times New Roman" w:hAnsi="Arial" w:cs="Arial"/>
                <w:b/>
                <w:color w:val="000066"/>
                <w:kern w:val="24"/>
                <w:lang w:eastAsia="it-IT"/>
              </w:rPr>
              <w:t>Proposte per il miglioramento:</w:t>
            </w:r>
          </w:p>
          <w:p w:rsidR="00DB1CB9" w:rsidRPr="006232D8" w:rsidRDefault="002C6C0D" w:rsidP="00C327B2">
            <w:pPr>
              <w:spacing w:before="96" w:after="0" w:line="240" w:lineRule="auto"/>
              <w:ind w:left="142" w:right="146"/>
              <w:jc w:val="both"/>
              <w:textAlignment w:val="baseline"/>
              <w:rPr>
                <w:rFonts w:ascii="Arial" w:eastAsia="Times New Roman" w:hAnsi="Arial" w:cs="Arial"/>
                <w:kern w:val="24"/>
                <w:lang w:eastAsia="it-IT"/>
              </w:rPr>
            </w:pPr>
            <w:r w:rsidRPr="00B52A9F">
              <w:rPr>
                <w:rFonts w:ascii="Arial" w:eastAsia="Times New Roman" w:hAnsi="Arial" w:cs="Arial"/>
                <w:kern w:val="24"/>
                <w:sz w:val="18"/>
                <w:szCs w:val="18"/>
                <w:lang w:eastAsia="it-IT"/>
              </w:rPr>
              <w:t>Si propone di rendere disponibili i dati statistici sulle prove d'esame dei singoli corsi.</w:t>
            </w:r>
          </w:p>
        </w:tc>
      </w:tr>
    </w:tbl>
    <w:p w:rsidR="00DB1CB9" w:rsidRDefault="00DB1CB9">
      <w:r>
        <w:br w:type="page"/>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tblPr>
      <w:tblGrid>
        <w:gridCol w:w="3119"/>
        <w:gridCol w:w="7087"/>
      </w:tblGrid>
      <w:tr w:rsidR="00DB1CB9" w:rsidRPr="00CF3B61">
        <w:trPr>
          <w:trHeight w:val="1124"/>
        </w:trPr>
        <w:tc>
          <w:tcPr>
            <w:tcW w:w="5000" w:type="pct"/>
            <w:gridSpan w:val="2"/>
            <w:shd w:val="clear" w:color="auto" w:fill="auto"/>
            <w:vAlign w:val="center"/>
          </w:tcPr>
          <w:p w:rsidR="00DB1CB9" w:rsidRPr="00F82567" w:rsidRDefault="00DB1CB9" w:rsidP="00C327B2">
            <w:pPr>
              <w:pStyle w:val="RelazioneCP"/>
            </w:pPr>
            <w:r w:rsidRPr="006232D8">
              <w:t>Quadro E:</w:t>
            </w:r>
            <w:r w:rsidRPr="006232D8">
              <w:tab/>
              <w:t>Analisi e proposte sulla completezza e sull’efficacia del Riesame e dei conseguenti interventi di miglioramento</w:t>
            </w:r>
          </w:p>
        </w:tc>
      </w:tr>
      <w:tr w:rsidR="00DB1CB9" w:rsidRPr="00CF3B61">
        <w:trPr>
          <w:trHeight w:val="1835"/>
        </w:trPr>
        <w:tc>
          <w:tcPr>
            <w:tcW w:w="1528" w:type="pct"/>
            <w:shd w:val="clear" w:color="auto" w:fill="auto"/>
            <w:vAlign w:val="center"/>
          </w:tcPr>
          <w:p w:rsidR="00DB1CB9" w:rsidRPr="00CF3B61" w:rsidRDefault="00DB1CB9" w:rsidP="00C327B2">
            <w:pPr>
              <w:spacing w:before="96" w:after="0" w:line="240" w:lineRule="auto"/>
              <w:ind w:left="142" w:right="141"/>
              <w:jc w:val="both"/>
              <w:textAlignment w:val="baseline"/>
              <w:rPr>
                <w:rFonts w:ascii="Arial" w:eastAsia="Times New Roman" w:hAnsi="Arial" w:cs="Arial"/>
                <w:color w:val="000066"/>
                <w:kern w:val="24"/>
                <w:lang w:eastAsia="it-IT"/>
              </w:rPr>
            </w:pPr>
            <w:r w:rsidRPr="00CF3B61">
              <w:rPr>
                <w:rFonts w:ascii="Arial" w:eastAsia="Times New Roman" w:hAnsi="Arial" w:cs="Arial"/>
                <w:i/>
                <w:color w:val="000066"/>
                <w:kern w:val="24"/>
                <w:lang w:eastAsia="it-IT"/>
              </w:rPr>
              <w:t>Al Riesame annuale conseguano efficaci interventi correttivi sui CdS negli anni successivi?</w:t>
            </w:r>
          </w:p>
        </w:tc>
        <w:tc>
          <w:tcPr>
            <w:tcW w:w="3472" w:type="pct"/>
            <w:shd w:val="clear" w:color="auto" w:fill="auto"/>
            <w:vAlign w:val="center"/>
          </w:tcPr>
          <w:p w:rsidR="00DB1CB9" w:rsidRPr="00942EA8" w:rsidRDefault="00DB1CB9" w:rsidP="00942EA8">
            <w:pPr>
              <w:pStyle w:val="Paragrafoelenco"/>
              <w:spacing w:before="120" w:after="0" w:line="240" w:lineRule="auto"/>
              <w:ind w:left="142" w:right="147"/>
              <w:jc w:val="both"/>
              <w:textAlignment w:val="baseline"/>
              <w:rPr>
                <w:rFonts w:ascii="Arial" w:eastAsia="Times New Roman" w:hAnsi="Arial" w:cs="Arial"/>
                <w:color w:val="000066"/>
                <w:kern w:val="24"/>
                <w:lang w:eastAsia="it-IT"/>
              </w:rPr>
            </w:pPr>
            <w:r>
              <w:rPr>
                <w:rFonts w:ascii="Arial" w:eastAsia="Times New Roman" w:hAnsi="Arial" w:cs="Arial"/>
                <w:color w:val="000066"/>
                <w:kern w:val="24"/>
                <w:lang w:eastAsia="it-IT"/>
              </w:rPr>
              <w:t>Analisi delle azioni correttive proposte nei rapporti di riesame 2013 e azioni già avviate dal corso di studio.</w:t>
            </w:r>
          </w:p>
        </w:tc>
      </w:tr>
      <w:tr w:rsidR="00DB1CB9" w:rsidRPr="00CF3B61">
        <w:trPr>
          <w:trHeight w:val="2268"/>
        </w:trPr>
        <w:tc>
          <w:tcPr>
            <w:tcW w:w="5000" w:type="pct"/>
            <w:gridSpan w:val="2"/>
          </w:tcPr>
          <w:p w:rsidR="00DB1CB9" w:rsidRPr="00D763C0" w:rsidRDefault="00DB1CB9" w:rsidP="00C327B2">
            <w:pPr>
              <w:spacing w:before="96" w:after="0" w:line="240" w:lineRule="auto"/>
              <w:ind w:left="142" w:right="146"/>
              <w:jc w:val="both"/>
              <w:textAlignment w:val="baseline"/>
              <w:rPr>
                <w:rFonts w:ascii="Arial" w:eastAsia="Times New Roman" w:hAnsi="Arial" w:cs="Arial"/>
                <w:b/>
                <w:color w:val="002060"/>
                <w:kern w:val="24"/>
                <w:lang w:eastAsia="it-IT"/>
              </w:rPr>
            </w:pPr>
            <w:r>
              <w:rPr>
                <w:rFonts w:ascii="Arial" w:eastAsia="Times New Roman" w:hAnsi="Arial" w:cs="Arial"/>
                <w:b/>
                <w:color w:val="002060"/>
                <w:kern w:val="24"/>
                <w:lang w:eastAsia="it-IT"/>
              </w:rPr>
              <w:t>Fonti di informazioni da analizzare</w:t>
            </w:r>
            <w:r w:rsidRPr="00D763C0">
              <w:rPr>
                <w:rFonts w:ascii="Arial" w:eastAsia="Times New Roman" w:hAnsi="Arial" w:cs="Arial"/>
                <w:b/>
                <w:color w:val="002060"/>
                <w:kern w:val="24"/>
                <w:lang w:eastAsia="it-IT"/>
              </w:rPr>
              <w:t>:</w:t>
            </w:r>
          </w:p>
          <w:p w:rsidR="00DB1CB9" w:rsidRPr="00942EA8" w:rsidRDefault="00DB1CB9" w:rsidP="00485867">
            <w:pPr>
              <w:spacing w:before="96" w:after="0" w:line="240" w:lineRule="auto"/>
              <w:ind w:left="142" w:right="146"/>
              <w:jc w:val="both"/>
              <w:textAlignment w:val="baseline"/>
              <w:rPr>
                <w:rFonts w:ascii="Arial" w:eastAsia="Times New Roman" w:hAnsi="Arial" w:cs="Arial"/>
                <w:b/>
                <w:kern w:val="24"/>
                <w:lang w:eastAsia="it-IT"/>
              </w:rPr>
            </w:pPr>
            <w:r w:rsidRPr="00942EA8">
              <w:rPr>
                <w:rFonts w:ascii="Arial" w:eastAsia="Times New Roman" w:hAnsi="Arial" w:cs="Arial"/>
                <w:b/>
                <w:kern w:val="24"/>
                <w:lang w:eastAsia="it-IT"/>
              </w:rPr>
              <w:t xml:space="preserve">Scheda SUA-CDS </w:t>
            </w:r>
            <w:r>
              <w:rPr>
                <w:rFonts w:ascii="Arial" w:eastAsia="Times New Roman" w:hAnsi="Arial" w:cs="Arial"/>
                <w:b/>
                <w:kern w:val="24"/>
                <w:lang w:eastAsia="it-IT"/>
              </w:rPr>
              <w:t>–</w:t>
            </w:r>
            <w:r w:rsidRPr="00942EA8">
              <w:rPr>
                <w:rFonts w:ascii="Arial" w:eastAsia="Times New Roman" w:hAnsi="Arial" w:cs="Arial"/>
                <w:b/>
                <w:kern w:val="24"/>
                <w:lang w:eastAsia="it-IT"/>
              </w:rPr>
              <w:t xml:space="preserve"> Sezione D “</w:t>
            </w:r>
            <w:r w:rsidRPr="00942EA8">
              <w:rPr>
                <w:b/>
              </w:rPr>
              <w:t>Organizzazione e Gestione della Qualità</w:t>
            </w:r>
            <w:r w:rsidRPr="00942EA8">
              <w:rPr>
                <w:rFonts w:ascii="Arial" w:eastAsia="Times New Roman" w:hAnsi="Arial" w:cs="Arial"/>
                <w:b/>
                <w:kern w:val="24"/>
                <w:lang w:eastAsia="it-IT"/>
              </w:rPr>
              <w:t>” quadro D4 – Riesame annuale</w:t>
            </w:r>
            <w:r>
              <w:rPr>
                <w:rFonts w:ascii="Arial" w:eastAsia="Times New Roman" w:hAnsi="Arial" w:cs="Arial"/>
                <w:b/>
                <w:kern w:val="24"/>
                <w:lang w:eastAsia="it-IT"/>
              </w:rPr>
              <w:t>.</w:t>
            </w:r>
          </w:p>
          <w:p w:rsidR="00DB1CB9" w:rsidRPr="004F55B0" w:rsidRDefault="00BD5E35" w:rsidP="0062646E">
            <w:pPr>
              <w:spacing w:before="96" w:after="0" w:line="240" w:lineRule="auto"/>
              <w:ind w:left="142" w:right="146"/>
              <w:jc w:val="both"/>
              <w:textAlignment w:val="baseline"/>
              <w:rPr>
                <w:rFonts w:ascii="Arial" w:eastAsia="Times New Roman" w:hAnsi="Arial" w:cs="Arial"/>
                <w:noProof/>
                <w:kern w:val="24"/>
                <w:sz w:val="18"/>
                <w:szCs w:val="18"/>
                <w:lang w:eastAsia="it-IT"/>
              </w:rPr>
            </w:pPr>
            <w:hyperlink r:id="rId18" w:history="1">
              <w:r w:rsidR="00DB1CB9" w:rsidRPr="00942EA8">
                <w:rPr>
                  <w:rStyle w:val="Collegamentoipertestuale"/>
                  <w:rFonts w:ascii="Arial" w:eastAsia="Times New Roman" w:hAnsi="Arial" w:cs="Arial"/>
                  <w:kern w:val="24"/>
                  <w:sz w:val="18"/>
                  <w:szCs w:val="18"/>
                  <w:lang w:eastAsia="it-IT"/>
                </w:rPr>
                <w:t>http://ava.miur.it/</w:t>
              </w:r>
            </w:hyperlink>
            <w:r w:rsidR="00DB1CB9" w:rsidRPr="00942EA8">
              <w:rPr>
                <w:rFonts w:ascii="Arial" w:eastAsia="Times New Roman" w:hAnsi="Arial" w:cs="Arial"/>
                <w:kern w:val="24"/>
                <w:sz w:val="18"/>
                <w:szCs w:val="18"/>
                <w:lang w:eastAsia="it-IT"/>
              </w:rPr>
              <w:t>; selezionare l’ateneo (Univ. di Trieste); inserire username e password (</w:t>
            </w:r>
            <w:r w:rsidR="00DB1CB9" w:rsidRPr="004F55B0">
              <w:rPr>
                <w:rFonts w:ascii="Arial" w:eastAsia="Times New Roman" w:hAnsi="Arial" w:cs="Arial"/>
                <w:noProof/>
                <w:kern w:val="24"/>
                <w:sz w:val="18"/>
                <w:szCs w:val="18"/>
                <w:lang w:eastAsia="it-IT"/>
              </w:rPr>
              <w:t>username: fisica</w:t>
            </w:r>
          </w:p>
          <w:p w:rsidR="00DB1CB9" w:rsidRPr="00942EA8" w:rsidRDefault="00DB1CB9" w:rsidP="007A3AD3">
            <w:pPr>
              <w:spacing w:before="96" w:after="0" w:line="240" w:lineRule="auto"/>
              <w:ind w:left="142" w:right="146"/>
              <w:jc w:val="both"/>
              <w:textAlignment w:val="baseline"/>
              <w:rPr>
                <w:rFonts w:ascii="Arial" w:eastAsia="Times New Roman" w:hAnsi="Arial" w:cs="Arial"/>
                <w:kern w:val="24"/>
                <w:sz w:val="18"/>
                <w:szCs w:val="18"/>
                <w:lang w:eastAsia="it-IT"/>
              </w:rPr>
            </w:pPr>
            <w:r w:rsidRPr="004F55B0">
              <w:rPr>
                <w:rFonts w:ascii="Arial" w:eastAsia="Times New Roman" w:hAnsi="Arial" w:cs="Arial"/>
                <w:noProof/>
                <w:kern w:val="24"/>
                <w:sz w:val="18"/>
                <w:szCs w:val="18"/>
                <w:lang w:eastAsia="it-IT"/>
              </w:rPr>
              <w:t>password: lettura</w:t>
            </w:r>
            <w:r w:rsidRPr="00942EA8">
              <w:rPr>
                <w:rFonts w:ascii="Arial" w:eastAsia="Times New Roman" w:hAnsi="Arial" w:cs="Arial"/>
                <w:kern w:val="24"/>
                <w:sz w:val="18"/>
                <w:szCs w:val="18"/>
                <w:lang w:eastAsia="it-IT"/>
              </w:rPr>
              <w:t>);</w:t>
            </w:r>
          </w:p>
          <w:p w:rsidR="00DB1CB9" w:rsidRPr="00942EA8" w:rsidRDefault="00DB1CB9" w:rsidP="007A3AD3">
            <w:pPr>
              <w:spacing w:before="96" w:after="0" w:line="240" w:lineRule="auto"/>
              <w:ind w:left="142" w:right="146"/>
              <w:jc w:val="both"/>
              <w:textAlignment w:val="baseline"/>
              <w:rPr>
                <w:rFonts w:ascii="Arial" w:eastAsia="Times New Roman" w:hAnsi="Arial" w:cs="Arial"/>
                <w:kern w:val="24"/>
                <w:sz w:val="18"/>
                <w:szCs w:val="18"/>
                <w:lang w:eastAsia="it-IT"/>
              </w:rPr>
            </w:pPr>
            <w:r w:rsidRPr="00942EA8">
              <w:rPr>
                <w:rFonts w:ascii="Arial" w:eastAsia="Times New Roman" w:hAnsi="Arial" w:cs="Arial"/>
                <w:kern w:val="24"/>
                <w:sz w:val="18"/>
                <w:szCs w:val="18"/>
                <w:lang w:eastAsia="it-IT"/>
              </w:rPr>
              <w:t>Cliccare su VISUALIZZA SCHEDE per visualizzare l’elenco dei corsi di studio del dipartimento per l’a.a 2013/14, quindi per visualizzare la scheda del corso su COMPILA SCHEDA.</w:t>
            </w:r>
          </w:p>
          <w:p w:rsidR="00DB1CB9" w:rsidRPr="006232D8" w:rsidRDefault="00DB1CB9" w:rsidP="00485867">
            <w:pPr>
              <w:spacing w:before="96" w:after="0" w:line="240" w:lineRule="auto"/>
              <w:ind w:left="142" w:right="146"/>
              <w:jc w:val="both"/>
              <w:textAlignment w:val="baseline"/>
              <w:rPr>
                <w:rFonts w:ascii="Arial" w:eastAsia="Times New Roman" w:hAnsi="Arial" w:cs="Arial"/>
                <w:kern w:val="24"/>
                <w:lang w:eastAsia="it-IT"/>
              </w:rPr>
            </w:pPr>
          </w:p>
        </w:tc>
      </w:tr>
      <w:tr w:rsidR="00DB1CB9" w:rsidRPr="00CF3B61">
        <w:trPr>
          <w:trHeight w:val="2268"/>
        </w:trPr>
        <w:tc>
          <w:tcPr>
            <w:tcW w:w="5000" w:type="pct"/>
            <w:gridSpan w:val="2"/>
          </w:tcPr>
          <w:p w:rsidR="00DB1CB9" w:rsidRPr="006232D8" w:rsidRDefault="00DB1CB9" w:rsidP="00C327B2">
            <w:pPr>
              <w:spacing w:before="96" w:after="0" w:line="240" w:lineRule="auto"/>
              <w:ind w:left="142" w:right="146"/>
              <w:jc w:val="both"/>
              <w:textAlignment w:val="baseline"/>
              <w:rPr>
                <w:rFonts w:ascii="Arial" w:eastAsia="Times New Roman" w:hAnsi="Arial" w:cs="Arial"/>
                <w:b/>
                <w:color w:val="000066"/>
                <w:kern w:val="24"/>
                <w:lang w:eastAsia="it-IT"/>
              </w:rPr>
            </w:pPr>
            <w:r w:rsidRPr="006232D8">
              <w:rPr>
                <w:rFonts w:ascii="Arial" w:eastAsia="Times New Roman" w:hAnsi="Arial" w:cs="Arial"/>
                <w:b/>
                <w:color w:val="000066"/>
                <w:kern w:val="24"/>
                <w:lang w:eastAsia="it-IT"/>
              </w:rPr>
              <w:t>Analisi:</w:t>
            </w:r>
          </w:p>
          <w:p w:rsidR="00DB1CB9" w:rsidRPr="00D763C0" w:rsidRDefault="002C6C0D" w:rsidP="00C327B2">
            <w:pPr>
              <w:spacing w:before="96" w:after="0" w:line="240" w:lineRule="auto"/>
              <w:ind w:left="142" w:right="146"/>
              <w:jc w:val="both"/>
              <w:textAlignment w:val="baseline"/>
              <w:rPr>
                <w:rFonts w:ascii="Arial" w:eastAsia="Times New Roman" w:hAnsi="Arial" w:cs="Arial"/>
                <w:kern w:val="24"/>
                <w:lang w:eastAsia="it-IT"/>
              </w:rPr>
            </w:pPr>
            <w:r w:rsidRPr="00B52A9F">
              <w:rPr>
                <w:rFonts w:ascii="Arial" w:eastAsia="Times New Roman" w:hAnsi="Arial" w:cs="Arial"/>
                <w:kern w:val="24"/>
                <w:sz w:val="18"/>
                <w:szCs w:val="18"/>
                <w:lang w:eastAsia="it-IT"/>
              </w:rPr>
              <w:t>Il rapporto di riesame 2013 contiene un'esauriente relazione sulla situazione del CdS. Vengono proposte alcune azioni correttive che vanno nella direzione di un miglioramento dell'efficienza didattica.</w:t>
            </w:r>
          </w:p>
        </w:tc>
      </w:tr>
      <w:tr w:rsidR="00DB1CB9" w:rsidRPr="00CF3B61">
        <w:trPr>
          <w:trHeight w:val="2268"/>
        </w:trPr>
        <w:tc>
          <w:tcPr>
            <w:tcW w:w="5000" w:type="pct"/>
            <w:gridSpan w:val="2"/>
          </w:tcPr>
          <w:p w:rsidR="00DB1CB9" w:rsidRPr="006232D8" w:rsidRDefault="00DB1CB9" w:rsidP="00C327B2">
            <w:pPr>
              <w:spacing w:before="96" w:after="0" w:line="240" w:lineRule="auto"/>
              <w:ind w:left="142" w:right="146"/>
              <w:jc w:val="both"/>
              <w:textAlignment w:val="baseline"/>
              <w:rPr>
                <w:rFonts w:ascii="Arial" w:eastAsia="Times New Roman" w:hAnsi="Arial" w:cs="Arial"/>
                <w:b/>
                <w:color w:val="000066"/>
                <w:kern w:val="24"/>
                <w:lang w:eastAsia="it-IT"/>
              </w:rPr>
            </w:pPr>
            <w:r w:rsidRPr="006232D8">
              <w:rPr>
                <w:rFonts w:ascii="Arial" w:eastAsia="Times New Roman" w:hAnsi="Arial" w:cs="Arial"/>
                <w:b/>
                <w:color w:val="000066"/>
                <w:kern w:val="24"/>
                <w:lang w:eastAsia="it-IT"/>
              </w:rPr>
              <w:t>Criticità:</w:t>
            </w:r>
          </w:p>
          <w:p w:rsidR="00DB1CB9" w:rsidRPr="006232D8" w:rsidRDefault="002C6C0D" w:rsidP="00C327B2">
            <w:pPr>
              <w:spacing w:before="96" w:after="0" w:line="240" w:lineRule="auto"/>
              <w:ind w:left="142" w:right="146"/>
              <w:jc w:val="both"/>
              <w:textAlignment w:val="baseline"/>
              <w:rPr>
                <w:rFonts w:ascii="Arial" w:eastAsia="Times New Roman" w:hAnsi="Arial" w:cs="Arial"/>
                <w:kern w:val="24"/>
                <w:lang w:eastAsia="it-IT"/>
              </w:rPr>
            </w:pPr>
            <w:r w:rsidRPr="00B52A9F">
              <w:rPr>
                <w:rFonts w:ascii="Arial" w:eastAsia="Times New Roman" w:hAnsi="Arial" w:cs="Arial"/>
                <w:kern w:val="24"/>
                <w:sz w:val="18"/>
                <w:szCs w:val="18"/>
                <w:lang w:eastAsia="it-IT"/>
              </w:rPr>
              <w:t>A tutt'oggi il corso propedeutico offerto agli studenti prima dell’inizio del corso universitario ed il servizio di tutoraggio risultano utili ma non consentono ancora una transizione semplice dal modello di studio liceale a quello universitario. Viene proposto di migliorare il servizio di tutorato ma non vengono indicate azioni specifiche al riguardo.</w:t>
            </w:r>
          </w:p>
        </w:tc>
      </w:tr>
      <w:tr w:rsidR="00DB1CB9" w:rsidRPr="00CF3B61">
        <w:trPr>
          <w:trHeight w:val="2268"/>
        </w:trPr>
        <w:tc>
          <w:tcPr>
            <w:tcW w:w="5000" w:type="pct"/>
            <w:gridSpan w:val="2"/>
          </w:tcPr>
          <w:p w:rsidR="00DB1CB9" w:rsidRPr="006232D8" w:rsidRDefault="00DB1CB9" w:rsidP="00C327B2">
            <w:pPr>
              <w:spacing w:before="96" w:after="0" w:line="240" w:lineRule="auto"/>
              <w:ind w:left="142" w:right="146"/>
              <w:jc w:val="both"/>
              <w:textAlignment w:val="baseline"/>
              <w:rPr>
                <w:rFonts w:ascii="Arial" w:eastAsia="Times New Roman" w:hAnsi="Arial" w:cs="Arial"/>
                <w:b/>
                <w:color w:val="000066"/>
                <w:kern w:val="24"/>
                <w:lang w:eastAsia="it-IT"/>
              </w:rPr>
            </w:pPr>
            <w:r w:rsidRPr="006232D8">
              <w:rPr>
                <w:rFonts w:ascii="Arial" w:eastAsia="Times New Roman" w:hAnsi="Arial" w:cs="Arial"/>
                <w:b/>
                <w:color w:val="000066"/>
                <w:kern w:val="24"/>
                <w:lang w:eastAsia="it-IT"/>
              </w:rPr>
              <w:t>Proposte per il miglioramento:</w:t>
            </w:r>
          </w:p>
          <w:p w:rsidR="00DB1CB9" w:rsidRPr="006232D8" w:rsidRDefault="00DF35D3" w:rsidP="00C327B2">
            <w:pPr>
              <w:spacing w:before="96" w:after="0" w:line="240" w:lineRule="auto"/>
              <w:ind w:left="142" w:right="146"/>
              <w:jc w:val="both"/>
              <w:textAlignment w:val="baseline"/>
              <w:rPr>
                <w:rFonts w:ascii="Arial" w:eastAsia="Times New Roman" w:hAnsi="Arial" w:cs="Arial"/>
                <w:kern w:val="24"/>
                <w:lang w:eastAsia="it-IT"/>
              </w:rPr>
            </w:pPr>
            <w:r w:rsidRPr="00DF35D3">
              <w:rPr>
                <w:rFonts w:ascii="Arial" w:eastAsia="Times New Roman" w:hAnsi="Arial" w:cs="Arial"/>
                <w:kern w:val="24"/>
                <w:sz w:val="18"/>
                <w:szCs w:val="18"/>
                <w:lang w:eastAsia="it-IT"/>
              </w:rPr>
              <w:t>Rafforzamento della struttura dei precorsi. Monitoraggio del servizio di tutorato al fine di ottenere indicazioni specifiche per il miglioramento del servizio.</w:t>
            </w:r>
          </w:p>
        </w:tc>
      </w:tr>
    </w:tbl>
    <w:p w:rsidR="00DB1CB9" w:rsidRDefault="00DB1CB9">
      <w:r>
        <w:br w:type="page"/>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tblPr>
      <w:tblGrid>
        <w:gridCol w:w="3119"/>
        <w:gridCol w:w="7087"/>
      </w:tblGrid>
      <w:tr w:rsidR="00DB1CB9" w:rsidRPr="00CF3B61">
        <w:trPr>
          <w:trHeight w:val="841"/>
        </w:trPr>
        <w:tc>
          <w:tcPr>
            <w:tcW w:w="5000" w:type="pct"/>
            <w:gridSpan w:val="2"/>
            <w:vAlign w:val="center"/>
          </w:tcPr>
          <w:p w:rsidR="00DB1CB9" w:rsidRPr="00F82567" w:rsidRDefault="00DB1CB9" w:rsidP="00C327B2">
            <w:pPr>
              <w:pStyle w:val="RelazioneCP"/>
            </w:pPr>
            <w:r w:rsidRPr="006232D8">
              <w:t>Quadro F:</w:t>
            </w:r>
            <w:r w:rsidRPr="006232D8">
              <w:tab/>
              <w:t>Analisi e proposte su gestione e utilizzo dei questionari relativi alla soddisfazione degli studenti</w:t>
            </w:r>
          </w:p>
        </w:tc>
      </w:tr>
      <w:tr w:rsidR="00DB1CB9" w:rsidRPr="00CF3B61">
        <w:trPr>
          <w:trHeight w:val="2148"/>
        </w:trPr>
        <w:tc>
          <w:tcPr>
            <w:tcW w:w="1528" w:type="pct"/>
            <w:vAlign w:val="center"/>
          </w:tcPr>
          <w:p w:rsidR="00DB1CB9" w:rsidRPr="00CF3B61" w:rsidRDefault="00DB1CB9" w:rsidP="00C327B2">
            <w:pPr>
              <w:spacing w:before="96" w:after="0" w:line="240" w:lineRule="auto"/>
              <w:ind w:left="142" w:right="141"/>
              <w:jc w:val="both"/>
              <w:textAlignment w:val="baseline"/>
              <w:rPr>
                <w:rFonts w:ascii="Arial" w:eastAsia="Times New Roman" w:hAnsi="Arial" w:cs="Arial"/>
                <w:color w:val="000066"/>
                <w:kern w:val="24"/>
                <w:lang w:eastAsia="it-IT"/>
              </w:rPr>
            </w:pPr>
            <w:r w:rsidRPr="00CF3B61">
              <w:rPr>
                <w:rFonts w:ascii="Arial" w:eastAsia="Times New Roman" w:hAnsi="Arial" w:cs="Arial"/>
                <w:color w:val="000066"/>
                <w:kern w:val="24"/>
                <w:lang w:eastAsia="it-IT"/>
              </w:rPr>
              <w:t>I questionari relativi alla soddisfazione degli studenti sono correttamente gestiti, analizzati e utilizzati?</w:t>
            </w:r>
          </w:p>
        </w:tc>
        <w:tc>
          <w:tcPr>
            <w:tcW w:w="3472" w:type="pct"/>
            <w:vAlign w:val="center"/>
          </w:tcPr>
          <w:p w:rsidR="00DB1CB9" w:rsidRPr="00CF3B61" w:rsidRDefault="00DB1CB9" w:rsidP="00C327B2">
            <w:pPr>
              <w:spacing w:before="96" w:after="0" w:line="240" w:lineRule="auto"/>
              <w:ind w:left="142" w:right="146"/>
              <w:jc w:val="both"/>
              <w:textAlignment w:val="baseline"/>
              <w:rPr>
                <w:rFonts w:ascii="Arial" w:eastAsia="Times New Roman" w:hAnsi="Arial" w:cs="Arial"/>
                <w:color w:val="000066"/>
                <w:kern w:val="24"/>
                <w:lang w:eastAsia="it-IT"/>
              </w:rPr>
            </w:pPr>
            <w:r>
              <w:rPr>
                <w:rFonts w:ascii="Arial" w:eastAsia="Times New Roman" w:hAnsi="Arial" w:cs="Arial"/>
                <w:color w:val="000066"/>
                <w:kern w:val="24"/>
                <w:lang w:eastAsia="it-IT"/>
              </w:rPr>
              <w:t>Portale Sis</w:t>
            </w:r>
            <w:r w:rsidRPr="00CF3B61">
              <w:rPr>
                <w:rFonts w:ascii="Arial" w:eastAsia="Times New Roman" w:hAnsi="Arial" w:cs="Arial"/>
                <w:color w:val="000066"/>
                <w:kern w:val="24"/>
                <w:lang w:eastAsia="it-IT"/>
              </w:rPr>
              <w:t xml:space="preserve">Valdidat </w:t>
            </w:r>
            <w:r>
              <w:rPr>
                <w:rFonts w:ascii="Arial" w:eastAsia="Times New Roman" w:hAnsi="Arial" w:cs="Arial"/>
                <w:color w:val="000066"/>
                <w:kern w:val="24"/>
                <w:lang w:eastAsia="it-IT"/>
              </w:rPr>
              <w:t>e sito NV</w:t>
            </w:r>
          </w:p>
          <w:p w:rsidR="00DB1CB9" w:rsidRPr="00CF3B61" w:rsidRDefault="00DB1CB9" w:rsidP="00C327B2">
            <w:pPr>
              <w:pStyle w:val="Paragrafoelenco"/>
              <w:numPr>
                <w:ilvl w:val="0"/>
                <w:numId w:val="7"/>
              </w:numPr>
              <w:spacing w:before="96" w:after="0" w:line="240" w:lineRule="auto"/>
              <w:ind w:left="283" w:right="146" w:hanging="141"/>
              <w:jc w:val="both"/>
              <w:textAlignment w:val="baseline"/>
              <w:rPr>
                <w:rFonts w:ascii="Arial" w:eastAsia="Times New Roman" w:hAnsi="Arial" w:cs="Arial"/>
                <w:color w:val="000066"/>
                <w:kern w:val="24"/>
                <w:lang w:eastAsia="it-IT"/>
              </w:rPr>
            </w:pPr>
            <w:r w:rsidRPr="00CF3B61">
              <w:rPr>
                <w:b/>
                <w:bCs/>
              </w:rPr>
              <w:t>la metodologia di rilevazione (distribuzione e raccolta dei questionari) è adeguata alla struttura del CdS (il materiale viene consegnato in tempo, è sufficiente per gli studenti presenti in aula, ….)?</w:t>
            </w:r>
          </w:p>
          <w:p w:rsidR="00DB1CB9" w:rsidRPr="00CF3B61" w:rsidRDefault="00DB1CB9" w:rsidP="00C327B2">
            <w:pPr>
              <w:pStyle w:val="Paragrafoelenco"/>
              <w:numPr>
                <w:ilvl w:val="0"/>
                <w:numId w:val="7"/>
              </w:numPr>
              <w:spacing w:before="96" w:after="0" w:line="240" w:lineRule="auto"/>
              <w:ind w:left="283" w:right="146" w:hanging="141"/>
              <w:jc w:val="both"/>
              <w:textAlignment w:val="baseline"/>
              <w:rPr>
                <w:rFonts w:ascii="Arial" w:eastAsia="Times New Roman" w:hAnsi="Arial" w:cs="Arial"/>
                <w:color w:val="000066"/>
                <w:kern w:val="24"/>
                <w:lang w:eastAsia="it-IT"/>
              </w:rPr>
            </w:pPr>
            <w:r w:rsidRPr="00CF3B61">
              <w:rPr>
                <w:b/>
                <w:bCs/>
              </w:rPr>
              <w:t>la percentuale di insegnamenti valutati è adeguata?</w:t>
            </w:r>
          </w:p>
          <w:p w:rsidR="00DB1CB9" w:rsidRPr="00CF3B61" w:rsidRDefault="00DB1CB9" w:rsidP="00C327B2">
            <w:pPr>
              <w:pStyle w:val="Paragrafoelenco"/>
              <w:numPr>
                <w:ilvl w:val="0"/>
                <w:numId w:val="7"/>
              </w:numPr>
              <w:spacing w:before="96" w:after="0" w:line="240" w:lineRule="auto"/>
              <w:ind w:left="283" w:right="146" w:hanging="141"/>
              <w:jc w:val="both"/>
              <w:textAlignment w:val="baseline"/>
              <w:rPr>
                <w:rFonts w:ascii="Arial" w:eastAsia="Times New Roman" w:hAnsi="Arial" w:cs="Arial"/>
                <w:color w:val="000066"/>
                <w:kern w:val="24"/>
                <w:lang w:eastAsia="it-IT"/>
              </w:rPr>
            </w:pPr>
            <w:r w:rsidRPr="00CF3B61">
              <w:rPr>
                <w:b/>
                <w:bCs/>
              </w:rPr>
              <w:t xml:space="preserve">i risultati pubblicati nel portale SisValdidat sono analizzati dal </w:t>
            </w:r>
            <w:r>
              <w:rPr>
                <w:b/>
                <w:bCs/>
              </w:rPr>
              <w:t xml:space="preserve">Coordinatore </w:t>
            </w:r>
            <w:r w:rsidRPr="00CF3B61">
              <w:rPr>
                <w:b/>
                <w:bCs/>
              </w:rPr>
              <w:t>e del CdS/dal Preside?</w:t>
            </w:r>
          </w:p>
          <w:p w:rsidR="00DB1CB9" w:rsidRPr="00CF3B61" w:rsidRDefault="00DB1CB9" w:rsidP="00C327B2">
            <w:pPr>
              <w:pStyle w:val="Paragrafoelenco"/>
              <w:numPr>
                <w:ilvl w:val="0"/>
                <w:numId w:val="7"/>
              </w:numPr>
              <w:spacing w:before="96" w:after="0" w:line="240" w:lineRule="auto"/>
              <w:ind w:left="283" w:right="146" w:hanging="141"/>
              <w:jc w:val="both"/>
              <w:textAlignment w:val="baseline"/>
              <w:rPr>
                <w:rFonts w:ascii="Arial" w:eastAsia="Times New Roman" w:hAnsi="Arial" w:cs="Arial"/>
                <w:color w:val="000066"/>
                <w:kern w:val="24"/>
                <w:lang w:eastAsia="it-IT"/>
              </w:rPr>
            </w:pPr>
            <w:r w:rsidRPr="00CF3B61">
              <w:rPr>
                <w:b/>
                <w:bCs/>
              </w:rPr>
              <w:t>i risultati sono utilizzati per intraprendere eventuali azioni correttive? Quali?</w:t>
            </w:r>
          </w:p>
          <w:p w:rsidR="00DB1CB9" w:rsidRPr="00CF3B61" w:rsidRDefault="00DB1CB9" w:rsidP="00C327B2">
            <w:pPr>
              <w:pStyle w:val="Paragrafoelenco"/>
              <w:spacing w:before="120" w:after="0" w:line="240" w:lineRule="auto"/>
              <w:ind w:left="142" w:right="147"/>
              <w:jc w:val="both"/>
              <w:textAlignment w:val="baseline"/>
              <w:rPr>
                <w:rFonts w:ascii="Arial" w:eastAsia="Times New Roman" w:hAnsi="Arial" w:cs="Arial"/>
                <w:color w:val="000066"/>
                <w:kern w:val="24"/>
                <w:lang w:eastAsia="it-IT"/>
              </w:rPr>
            </w:pPr>
            <w:r w:rsidRPr="00CF3B61">
              <w:rPr>
                <w:rFonts w:ascii="Arial" w:eastAsia="Times New Roman" w:hAnsi="Arial" w:cs="Arial"/>
                <w:color w:val="000066"/>
                <w:kern w:val="24"/>
                <w:lang w:eastAsia="it-IT"/>
              </w:rPr>
              <w:t>Dall’analisi emergono criticità? Se SI, indicare proposte di miglioramento.</w:t>
            </w:r>
          </w:p>
        </w:tc>
      </w:tr>
      <w:tr w:rsidR="00DB1CB9" w:rsidRPr="00CF3B61">
        <w:trPr>
          <w:trHeight w:val="2268"/>
        </w:trPr>
        <w:tc>
          <w:tcPr>
            <w:tcW w:w="5000" w:type="pct"/>
            <w:gridSpan w:val="2"/>
          </w:tcPr>
          <w:p w:rsidR="00DB1CB9" w:rsidRPr="00D763C0" w:rsidRDefault="00DB1CB9" w:rsidP="00C327B2">
            <w:pPr>
              <w:spacing w:before="96" w:after="0" w:line="240" w:lineRule="auto"/>
              <w:ind w:left="142" w:right="146"/>
              <w:jc w:val="both"/>
              <w:textAlignment w:val="baseline"/>
              <w:rPr>
                <w:rFonts w:ascii="Arial" w:eastAsia="Times New Roman" w:hAnsi="Arial" w:cs="Arial"/>
                <w:b/>
                <w:color w:val="002060"/>
                <w:kern w:val="24"/>
                <w:lang w:eastAsia="it-IT"/>
              </w:rPr>
            </w:pPr>
            <w:r>
              <w:rPr>
                <w:rFonts w:ascii="Arial" w:eastAsia="Times New Roman" w:hAnsi="Arial" w:cs="Arial"/>
                <w:b/>
                <w:color w:val="002060"/>
                <w:kern w:val="24"/>
                <w:lang w:eastAsia="it-IT"/>
              </w:rPr>
              <w:t>Fonti di informazioni da analizzare</w:t>
            </w:r>
            <w:r w:rsidRPr="00D763C0">
              <w:rPr>
                <w:rFonts w:ascii="Arial" w:eastAsia="Times New Roman" w:hAnsi="Arial" w:cs="Arial"/>
                <w:b/>
                <w:color w:val="002060"/>
                <w:kern w:val="24"/>
                <w:lang w:eastAsia="it-IT"/>
              </w:rPr>
              <w:t>:</w:t>
            </w:r>
          </w:p>
          <w:p w:rsidR="00DB1CB9" w:rsidRPr="00942EA8" w:rsidRDefault="00DB1CB9" w:rsidP="00C327B2">
            <w:pPr>
              <w:spacing w:before="96" w:after="0" w:line="240" w:lineRule="auto"/>
              <w:ind w:left="142" w:right="146"/>
              <w:jc w:val="both"/>
              <w:textAlignment w:val="baseline"/>
              <w:rPr>
                <w:rFonts w:ascii="Arial" w:eastAsia="Times New Roman" w:hAnsi="Arial" w:cs="Arial"/>
                <w:b/>
                <w:kern w:val="24"/>
                <w:lang w:eastAsia="it-IT"/>
              </w:rPr>
            </w:pPr>
            <w:r w:rsidRPr="00942EA8">
              <w:rPr>
                <w:rFonts w:ascii="Arial" w:eastAsia="Times New Roman" w:hAnsi="Arial" w:cs="Arial"/>
                <w:b/>
                <w:kern w:val="24"/>
                <w:lang w:eastAsia="it-IT"/>
              </w:rPr>
              <w:t>Rilevazione delle Opinioni degli S</w:t>
            </w:r>
            <w:r>
              <w:rPr>
                <w:rFonts w:ascii="Arial" w:eastAsia="Times New Roman" w:hAnsi="Arial" w:cs="Arial"/>
                <w:b/>
                <w:kern w:val="24"/>
                <w:lang w:eastAsia="it-IT"/>
              </w:rPr>
              <w:t>tudenti (Sito NV e SisValdidat).</w:t>
            </w:r>
          </w:p>
          <w:p w:rsidR="00DB1CB9" w:rsidRDefault="00BD5E35" w:rsidP="00485867">
            <w:pPr>
              <w:spacing w:before="96" w:after="0" w:line="240" w:lineRule="auto"/>
              <w:ind w:left="142" w:right="146"/>
              <w:jc w:val="both"/>
              <w:textAlignment w:val="baseline"/>
              <w:rPr>
                <w:rFonts w:ascii="Arial" w:eastAsia="Times New Roman" w:hAnsi="Arial" w:cs="Arial"/>
                <w:kern w:val="24"/>
                <w:lang w:eastAsia="it-IT"/>
              </w:rPr>
            </w:pPr>
            <w:hyperlink r:id="rId19" w:history="1">
              <w:r w:rsidR="00DB1CB9" w:rsidRPr="00942EA8">
                <w:rPr>
                  <w:rStyle w:val="Collegamentoipertestuale"/>
                  <w:rFonts w:ascii="Arial" w:eastAsia="Times New Roman" w:hAnsi="Arial" w:cs="Arial"/>
                  <w:kern w:val="24"/>
                  <w:sz w:val="18"/>
                  <w:szCs w:val="18"/>
                  <w:lang w:eastAsia="it-IT"/>
                </w:rPr>
                <w:t>http://web.units.it/nucleo-valutazione/valutazione-della-didattica</w:t>
              </w:r>
            </w:hyperlink>
          </w:p>
          <w:p w:rsidR="00DB1CB9" w:rsidRDefault="00DB1CB9" w:rsidP="00485867">
            <w:pPr>
              <w:spacing w:before="96" w:after="0" w:line="240" w:lineRule="auto"/>
              <w:ind w:left="142" w:right="146"/>
              <w:jc w:val="both"/>
              <w:textAlignment w:val="baseline"/>
              <w:rPr>
                <w:rFonts w:ascii="Arial" w:eastAsia="Times New Roman" w:hAnsi="Arial" w:cs="Arial"/>
                <w:i/>
                <w:kern w:val="24"/>
                <w:lang w:eastAsia="it-IT"/>
              </w:rPr>
            </w:pPr>
            <w:r w:rsidRPr="006A63F7">
              <w:rPr>
                <w:rFonts w:ascii="Arial" w:eastAsia="Times New Roman" w:hAnsi="Arial" w:cs="Arial"/>
                <w:i/>
                <w:kern w:val="24"/>
                <w:lang w:eastAsia="it-IT"/>
              </w:rPr>
              <w:t xml:space="preserve">I presidenti della Commissione Paritetica già </w:t>
            </w:r>
            <w:r>
              <w:rPr>
                <w:rFonts w:ascii="Arial" w:eastAsia="Times New Roman" w:hAnsi="Arial" w:cs="Arial"/>
                <w:i/>
                <w:kern w:val="24"/>
                <w:lang w:eastAsia="it-IT"/>
              </w:rPr>
              <w:t>noti</w:t>
            </w:r>
            <w:r w:rsidRPr="006A63F7">
              <w:rPr>
                <w:rFonts w:ascii="Arial" w:eastAsia="Times New Roman" w:hAnsi="Arial" w:cs="Arial"/>
                <w:i/>
                <w:kern w:val="24"/>
                <w:lang w:eastAsia="it-IT"/>
              </w:rPr>
              <w:t xml:space="preserve"> all’Ufficio Valutazione e Controllo e Qualità sono già stati abilitati alla visione in chiaro di tutti i risultati del dipartimento. </w:t>
            </w:r>
            <w:r>
              <w:rPr>
                <w:rFonts w:ascii="Arial" w:eastAsia="Times New Roman" w:hAnsi="Arial" w:cs="Arial"/>
                <w:i/>
                <w:kern w:val="24"/>
                <w:lang w:eastAsia="it-IT"/>
              </w:rPr>
              <w:t xml:space="preserve">Per essere abilitati inviare mail di richiesta all’indirizzo </w:t>
            </w:r>
            <w:hyperlink r:id="rId20" w:history="1">
              <w:r w:rsidRPr="00B12FE3">
                <w:rPr>
                  <w:rStyle w:val="Collegamentoipertestuale"/>
                  <w:rFonts w:ascii="Arial" w:eastAsia="Times New Roman" w:hAnsi="Arial" w:cs="Arial"/>
                  <w:i/>
                  <w:kern w:val="24"/>
                  <w:lang w:eastAsia="it-IT"/>
                </w:rPr>
                <w:t>valutazione@amm.units.it</w:t>
              </w:r>
            </w:hyperlink>
          </w:p>
          <w:p w:rsidR="00DB1CB9" w:rsidRPr="006A63F7" w:rsidRDefault="00DB1CB9" w:rsidP="00485867">
            <w:pPr>
              <w:spacing w:before="96" w:after="0" w:line="240" w:lineRule="auto"/>
              <w:ind w:left="142" w:right="146"/>
              <w:jc w:val="both"/>
              <w:textAlignment w:val="baseline"/>
              <w:rPr>
                <w:rFonts w:ascii="Arial" w:eastAsia="Times New Roman" w:hAnsi="Arial" w:cs="Arial"/>
                <w:i/>
                <w:kern w:val="24"/>
                <w:lang w:eastAsia="it-IT"/>
              </w:rPr>
            </w:pPr>
          </w:p>
        </w:tc>
      </w:tr>
      <w:tr w:rsidR="00DB1CB9" w:rsidRPr="00CF3B61">
        <w:trPr>
          <w:trHeight w:val="2268"/>
        </w:trPr>
        <w:tc>
          <w:tcPr>
            <w:tcW w:w="5000" w:type="pct"/>
            <w:gridSpan w:val="2"/>
          </w:tcPr>
          <w:p w:rsidR="00DB1CB9" w:rsidRPr="006232D8" w:rsidRDefault="00DB1CB9" w:rsidP="00C327B2">
            <w:pPr>
              <w:spacing w:before="96" w:after="0" w:line="240" w:lineRule="auto"/>
              <w:ind w:left="142" w:right="146"/>
              <w:jc w:val="both"/>
              <w:textAlignment w:val="baseline"/>
              <w:rPr>
                <w:rFonts w:ascii="Arial" w:eastAsia="Times New Roman" w:hAnsi="Arial" w:cs="Arial"/>
                <w:b/>
                <w:color w:val="000066"/>
                <w:kern w:val="24"/>
                <w:lang w:eastAsia="it-IT"/>
              </w:rPr>
            </w:pPr>
            <w:r w:rsidRPr="006232D8">
              <w:rPr>
                <w:rFonts w:ascii="Arial" w:eastAsia="Times New Roman" w:hAnsi="Arial" w:cs="Arial"/>
                <w:b/>
                <w:color w:val="000066"/>
                <w:kern w:val="24"/>
                <w:lang w:eastAsia="it-IT"/>
              </w:rPr>
              <w:t>Analisi:</w:t>
            </w:r>
          </w:p>
          <w:p w:rsidR="00DB1CB9" w:rsidRPr="00D763C0" w:rsidRDefault="002C6C0D" w:rsidP="00C327B2">
            <w:pPr>
              <w:spacing w:before="96" w:after="0" w:line="240" w:lineRule="auto"/>
              <w:ind w:left="142" w:right="146"/>
              <w:jc w:val="both"/>
              <w:textAlignment w:val="baseline"/>
              <w:rPr>
                <w:rFonts w:ascii="Arial" w:eastAsia="Times New Roman" w:hAnsi="Arial" w:cs="Arial"/>
                <w:kern w:val="24"/>
                <w:lang w:eastAsia="it-IT"/>
              </w:rPr>
            </w:pPr>
            <w:r w:rsidRPr="00B52A9F">
              <w:rPr>
                <w:rFonts w:ascii="Arial" w:eastAsia="Times New Roman" w:hAnsi="Arial" w:cs="Arial"/>
                <w:kern w:val="24"/>
                <w:sz w:val="18"/>
                <w:szCs w:val="18"/>
                <w:lang w:eastAsia="it-IT"/>
              </w:rPr>
              <w:t>La raccolta dei questionari è avvenuta regolarmente durante lo scorso A.A. e in modo del tutto adeguato. La percentuale di insegnamenti valutati è altissima e solo pochi docenti hanno deciso di non renderli pubblici.</w:t>
            </w:r>
          </w:p>
        </w:tc>
      </w:tr>
      <w:tr w:rsidR="00DB1CB9" w:rsidRPr="00CF3B61">
        <w:trPr>
          <w:trHeight w:val="2268"/>
        </w:trPr>
        <w:tc>
          <w:tcPr>
            <w:tcW w:w="5000" w:type="pct"/>
            <w:gridSpan w:val="2"/>
          </w:tcPr>
          <w:p w:rsidR="00DB1CB9" w:rsidRPr="006232D8" w:rsidRDefault="00DB1CB9" w:rsidP="00C327B2">
            <w:pPr>
              <w:spacing w:before="96" w:after="0" w:line="240" w:lineRule="auto"/>
              <w:ind w:left="142" w:right="146"/>
              <w:jc w:val="both"/>
              <w:textAlignment w:val="baseline"/>
              <w:rPr>
                <w:rFonts w:ascii="Arial" w:eastAsia="Times New Roman" w:hAnsi="Arial" w:cs="Arial"/>
                <w:b/>
                <w:color w:val="000066"/>
                <w:kern w:val="24"/>
                <w:lang w:eastAsia="it-IT"/>
              </w:rPr>
            </w:pPr>
            <w:r w:rsidRPr="006232D8">
              <w:rPr>
                <w:rFonts w:ascii="Arial" w:eastAsia="Times New Roman" w:hAnsi="Arial" w:cs="Arial"/>
                <w:b/>
                <w:color w:val="000066"/>
                <w:kern w:val="24"/>
                <w:lang w:eastAsia="it-IT"/>
              </w:rPr>
              <w:t>Criticità:</w:t>
            </w:r>
          </w:p>
          <w:p w:rsidR="00DB1CB9" w:rsidRPr="006232D8" w:rsidRDefault="00DF35D3" w:rsidP="00F13D95">
            <w:pPr>
              <w:spacing w:before="96" w:after="0" w:line="240" w:lineRule="auto"/>
              <w:ind w:left="142" w:right="146"/>
              <w:jc w:val="both"/>
              <w:textAlignment w:val="baseline"/>
              <w:rPr>
                <w:rFonts w:ascii="Arial" w:eastAsia="Times New Roman" w:hAnsi="Arial" w:cs="Arial"/>
                <w:kern w:val="24"/>
                <w:lang w:eastAsia="it-IT"/>
              </w:rPr>
            </w:pPr>
            <w:r>
              <w:rPr>
                <w:rFonts w:ascii="Arial" w:eastAsia="Times New Roman" w:hAnsi="Arial" w:cs="Arial"/>
                <w:kern w:val="24"/>
                <w:sz w:val="18"/>
                <w:szCs w:val="18"/>
                <w:lang w:eastAsia="it-IT"/>
              </w:rPr>
              <w:t>Manca</w:t>
            </w:r>
            <w:r w:rsidR="002C6C0D" w:rsidRPr="00B52A9F">
              <w:rPr>
                <w:rFonts w:ascii="Arial" w:eastAsia="Times New Roman" w:hAnsi="Arial" w:cs="Arial"/>
                <w:kern w:val="24"/>
                <w:sz w:val="18"/>
                <w:szCs w:val="18"/>
                <w:lang w:eastAsia="it-IT"/>
              </w:rPr>
              <w:t xml:space="preserve"> la definizione</w:t>
            </w:r>
            <w:r w:rsidR="0063131D">
              <w:rPr>
                <w:rFonts w:ascii="Arial" w:eastAsia="Times New Roman" w:hAnsi="Arial" w:cs="Arial"/>
                <w:kern w:val="24"/>
                <w:sz w:val="18"/>
                <w:szCs w:val="18"/>
                <w:lang w:eastAsia="it-IT"/>
              </w:rPr>
              <w:t xml:space="preserve"> </w:t>
            </w:r>
            <w:r w:rsidR="0063131D" w:rsidRPr="00B52A9F">
              <w:rPr>
                <w:rFonts w:ascii="Arial" w:eastAsia="Times New Roman" w:hAnsi="Arial" w:cs="Arial"/>
                <w:kern w:val="24"/>
                <w:sz w:val="18"/>
                <w:szCs w:val="18"/>
                <w:lang w:eastAsia="it-IT"/>
              </w:rPr>
              <w:t xml:space="preserve">da parte del Consiglio di Corso di </w:t>
            </w:r>
            <w:r w:rsidR="00F13D95">
              <w:rPr>
                <w:rFonts w:ascii="Arial" w:eastAsia="Times New Roman" w:hAnsi="Arial" w:cs="Arial"/>
                <w:kern w:val="24"/>
                <w:sz w:val="18"/>
                <w:szCs w:val="18"/>
                <w:lang w:eastAsia="it-IT"/>
              </w:rPr>
              <w:t>Studi</w:t>
            </w:r>
            <w:r w:rsidR="00F13D95" w:rsidRPr="00B52A9F">
              <w:rPr>
                <w:rFonts w:ascii="Arial" w:eastAsia="Times New Roman" w:hAnsi="Arial" w:cs="Arial"/>
                <w:kern w:val="24"/>
                <w:sz w:val="18"/>
                <w:szCs w:val="18"/>
                <w:lang w:eastAsia="it-IT"/>
              </w:rPr>
              <w:t xml:space="preserve"> </w:t>
            </w:r>
            <w:r w:rsidR="002C6C0D" w:rsidRPr="00B52A9F">
              <w:rPr>
                <w:rFonts w:ascii="Arial" w:eastAsia="Times New Roman" w:hAnsi="Arial" w:cs="Arial"/>
                <w:kern w:val="24"/>
                <w:sz w:val="18"/>
                <w:szCs w:val="18"/>
                <w:lang w:eastAsia="it-IT"/>
              </w:rPr>
              <w:t xml:space="preserve">di una modalità operativa concreta per l'utilizzo sistematico dei dati </w:t>
            </w:r>
            <w:r w:rsidR="0063131D">
              <w:rPr>
                <w:rFonts w:ascii="Arial" w:eastAsia="Times New Roman" w:hAnsi="Arial" w:cs="Arial"/>
                <w:kern w:val="24"/>
                <w:sz w:val="18"/>
                <w:szCs w:val="18"/>
                <w:lang w:eastAsia="it-IT"/>
              </w:rPr>
              <w:t xml:space="preserve">quantitativi </w:t>
            </w:r>
            <w:r w:rsidR="002C6C0D" w:rsidRPr="00B52A9F">
              <w:rPr>
                <w:rFonts w:ascii="Arial" w:eastAsia="Times New Roman" w:hAnsi="Arial" w:cs="Arial"/>
                <w:kern w:val="24"/>
                <w:sz w:val="18"/>
                <w:szCs w:val="18"/>
                <w:lang w:eastAsia="it-IT"/>
              </w:rPr>
              <w:t>della valutazione e dei commenti liberi (anche se questi ultimi sono presenti in diversi casi in numero non significativo) , al fine di proporre azioni di miglioramento concentrate sui casi che evidenziano maggior criticità. In assenza di una politica condivisa di intervento sulle criticità, manca una discussione sistematica dei risultati</w:t>
            </w:r>
            <w:r w:rsidR="00F67D54">
              <w:rPr>
                <w:rFonts w:ascii="Arial" w:eastAsia="Times New Roman" w:hAnsi="Arial" w:cs="Arial"/>
                <w:kern w:val="24"/>
                <w:sz w:val="18"/>
                <w:szCs w:val="18"/>
                <w:lang w:eastAsia="it-IT"/>
              </w:rPr>
              <w:t xml:space="preserve">, che </w:t>
            </w:r>
            <w:r w:rsidR="00F67D54" w:rsidRPr="00B52A9F">
              <w:rPr>
                <w:rFonts w:ascii="Arial" w:eastAsia="Times New Roman" w:hAnsi="Arial" w:cs="Arial"/>
                <w:kern w:val="24"/>
                <w:sz w:val="18"/>
                <w:szCs w:val="18"/>
                <w:lang w:eastAsia="it-IT"/>
              </w:rPr>
              <w:t>vengono utilizzati solo debolmente per risolvere i problemi</w:t>
            </w:r>
            <w:r w:rsidR="002C6C0D" w:rsidRPr="00B52A9F">
              <w:rPr>
                <w:rFonts w:ascii="Arial" w:eastAsia="Times New Roman" w:hAnsi="Arial" w:cs="Arial"/>
                <w:kern w:val="24"/>
                <w:sz w:val="18"/>
                <w:szCs w:val="18"/>
                <w:lang w:eastAsia="it-IT"/>
              </w:rPr>
              <w:t>. Sono invece molto contenuti i problemi di trasparenza sugli esiti dei questionari (solo per 5 docenti su 45 questi non risultano pubblicamente accessibili).</w:t>
            </w:r>
          </w:p>
        </w:tc>
      </w:tr>
      <w:tr w:rsidR="00DB1CB9" w:rsidRPr="00CF3B61">
        <w:trPr>
          <w:trHeight w:val="2268"/>
        </w:trPr>
        <w:tc>
          <w:tcPr>
            <w:tcW w:w="5000" w:type="pct"/>
            <w:gridSpan w:val="2"/>
          </w:tcPr>
          <w:p w:rsidR="00DB1CB9" w:rsidRPr="006232D8" w:rsidRDefault="00DB1CB9" w:rsidP="00C327B2">
            <w:pPr>
              <w:spacing w:before="96" w:after="0" w:line="240" w:lineRule="auto"/>
              <w:ind w:left="142" w:right="146"/>
              <w:jc w:val="both"/>
              <w:textAlignment w:val="baseline"/>
              <w:rPr>
                <w:rFonts w:ascii="Arial" w:eastAsia="Times New Roman" w:hAnsi="Arial" w:cs="Arial"/>
                <w:b/>
                <w:color w:val="000066"/>
                <w:kern w:val="24"/>
                <w:lang w:eastAsia="it-IT"/>
              </w:rPr>
            </w:pPr>
            <w:r w:rsidRPr="006232D8">
              <w:rPr>
                <w:rFonts w:ascii="Arial" w:eastAsia="Times New Roman" w:hAnsi="Arial" w:cs="Arial"/>
                <w:b/>
                <w:color w:val="000066"/>
                <w:kern w:val="24"/>
                <w:lang w:eastAsia="it-IT"/>
              </w:rPr>
              <w:t>Proposte per il miglioramento:</w:t>
            </w:r>
          </w:p>
          <w:p w:rsidR="00DB1CB9" w:rsidRPr="006232D8" w:rsidRDefault="002C6C0D" w:rsidP="00F13D95">
            <w:pPr>
              <w:spacing w:before="96" w:after="0" w:line="240" w:lineRule="auto"/>
              <w:ind w:left="142" w:right="146"/>
              <w:jc w:val="both"/>
              <w:textAlignment w:val="baseline"/>
              <w:rPr>
                <w:rFonts w:ascii="Arial" w:eastAsia="Times New Roman" w:hAnsi="Arial" w:cs="Arial"/>
                <w:kern w:val="24"/>
                <w:lang w:eastAsia="it-IT"/>
              </w:rPr>
            </w:pPr>
            <w:r w:rsidRPr="00B52A9F">
              <w:rPr>
                <w:rFonts w:ascii="Arial" w:eastAsia="Times New Roman" w:hAnsi="Arial" w:cs="Arial"/>
                <w:kern w:val="24"/>
                <w:sz w:val="18"/>
                <w:szCs w:val="18"/>
                <w:lang w:eastAsia="it-IT"/>
              </w:rPr>
              <w:t xml:space="preserve">Definire </w:t>
            </w:r>
            <w:r w:rsidR="00DF35D3">
              <w:rPr>
                <w:rFonts w:ascii="Arial" w:eastAsia="Times New Roman" w:hAnsi="Arial" w:cs="Arial"/>
                <w:kern w:val="24"/>
                <w:sz w:val="18"/>
                <w:szCs w:val="18"/>
                <w:lang w:eastAsia="it-IT"/>
              </w:rPr>
              <w:t xml:space="preserve">al più presto </w:t>
            </w:r>
            <w:r w:rsidRPr="00B52A9F">
              <w:rPr>
                <w:rFonts w:ascii="Arial" w:eastAsia="Times New Roman" w:hAnsi="Arial" w:cs="Arial"/>
                <w:kern w:val="24"/>
                <w:sz w:val="18"/>
                <w:szCs w:val="18"/>
                <w:lang w:eastAsia="it-IT"/>
              </w:rPr>
              <w:t>modalità specifiche per l'utilizzo dei dati dei questionari</w:t>
            </w:r>
            <w:r w:rsidR="00F13D95">
              <w:rPr>
                <w:rFonts w:ascii="Arial" w:eastAsia="Times New Roman" w:hAnsi="Arial" w:cs="Arial"/>
                <w:kern w:val="24"/>
                <w:sz w:val="18"/>
                <w:szCs w:val="18"/>
                <w:lang w:eastAsia="it-IT"/>
              </w:rPr>
              <w:t>, affrontando in particolare le criticità che emergano dall'analisi degli stessi.</w:t>
            </w:r>
          </w:p>
        </w:tc>
      </w:tr>
    </w:tbl>
    <w:p w:rsidR="00DB1CB9" w:rsidRDefault="00DB1CB9">
      <w:r>
        <w:br w:type="page"/>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tblPr>
      <w:tblGrid>
        <w:gridCol w:w="3119"/>
        <w:gridCol w:w="7087"/>
      </w:tblGrid>
      <w:tr w:rsidR="00DB1CB9" w:rsidRPr="00F82567">
        <w:trPr>
          <w:trHeight w:val="1266"/>
        </w:trPr>
        <w:tc>
          <w:tcPr>
            <w:tcW w:w="5000" w:type="pct"/>
            <w:gridSpan w:val="2"/>
            <w:tcBorders>
              <w:top w:val="single" w:sz="4" w:space="0" w:color="auto"/>
              <w:left w:val="single" w:sz="4" w:space="0" w:color="auto"/>
              <w:bottom w:val="single" w:sz="4" w:space="0" w:color="auto"/>
              <w:right w:val="single" w:sz="4" w:space="0" w:color="auto"/>
            </w:tcBorders>
            <w:vAlign w:val="center"/>
          </w:tcPr>
          <w:p w:rsidR="00DB1CB9" w:rsidRPr="00F82567" w:rsidRDefault="00DB1CB9" w:rsidP="00C327B2">
            <w:pPr>
              <w:pStyle w:val="RelazioneCP"/>
            </w:pPr>
            <w:r w:rsidRPr="006232D8">
              <w:t>Quadro G:</w:t>
            </w:r>
            <w:r w:rsidRPr="006232D8">
              <w:tab/>
              <w:t>Analisi e proposte sull’effettiva disponibilità e correttezza delle informazioni fornite nelle parti pubbliche della SUA-CdS</w:t>
            </w:r>
          </w:p>
        </w:tc>
      </w:tr>
      <w:tr w:rsidR="00DB1CB9" w:rsidRPr="00CF3B61">
        <w:trPr>
          <w:trHeight w:val="2148"/>
        </w:trPr>
        <w:tc>
          <w:tcPr>
            <w:tcW w:w="1528" w:type="pct"/>
            <w:vAlign w:val="center"/>
          </w:tcPr>
          <w:p w:rsidR="00DB1CB9" w:rsidRPr="00CF3B61" w:rsidRDefault="00DB1CB9" w:rsidP="0094081A">
            <w:pPr>
              <w:spacing w:before="96" w:after="0" w:line="240" w:lineRule="auto"/>
              <w:ind w:left="142" w:right="141"/>
              <w:jc w:val="both"/>
              <w:textAlignment w:val="baseline"/>
              <w:rPr>
                <w:rFonts w:ascii="Arial" w:eastAsia="Times New Roman" w:hAnsi="Arial" w:cs="Arial"/>
                <w:color w:val="000066"/>
                <w:kern w:val="24"/>
                <w:lang w:eastAsia="it-IT"/>
              </w:rPr>
            </w:pPr>
            <w:r>
              <w:rPr>
                <w:rFonts w:ascii="Arial" w:eastAsia="Times New Roman" w:hAnsi="Arial" w:cs="Arial"/>
                <w:color w:val="000066"/>
                <w:kern w:val="24"/>
                <w:lang w:eastAsia="it-IT"/>
              </w:rPr>
              <w:t>Le informazioni contenute nella sezioni della SUA-CDS</w:t>
            </w:r>
            <w:r w:rsidRPr="00CF3B61">
              <w:rPr>
                <w:rFonts w:ascii="Arial" w:eastAsia="Times New Roman" w:hAnsi="Arial" w:cs="Arial"/>
                <w:color w:val="000066"/>
                <w:kern w:val="24"/>
                <w:lang w:eastAsia="it-IT"/>
              </w:rPr>
              <w:t xml:space="preserve"> disponibili al pubblico</w:t>
            </w:r>
            <w:r>
              <w:rPr>
                <w:rFonts w:ascii="Arial" w:eastAsia="Times New Roman" w:hAnsi="Arial" w:cs="Arial"/>
                <w:color w:val="000066"/>
                <w:kern w:val="24"/>
                <w:lang w:eastAsia="it-IT"/>
              </w:rPr>
              <w:t xml:space="preserve"> (portale Universitaly)</w:t>
            </w:r>
            <w:r w:rsidRPr="00CF3B61">
              <w:rPr>
                <w:rFonts w:ascii="Arial" w:eastAsia="Times New Roman" w:hAnsi="Arial" w:cs="Arial"/>
                <w:color w:val="000066"/>
                <w:kern w:val="24"/>
                <w:lang w:eastAsia="it-IT"/>
              </w:rPr>
              <w:t xml:space="preserve">, </w:t>
            </w:r>
            <w:r>
              <w:rPr>
                <w:rFonts w:ascii="Arial" w:eastAsia="Times New Roman" w:hAnsi="Arial" w:cs="Arial"/>
                <w:color w:val="000066"/>
                <w:kern w:val="24"/>
                <w:lang w:eastAsia="it-IT"/>
              </w:rPr>
              <w:t>sono aggiornate e complete?</w:t>
            </w:r>
          </w:p>
        </w:tc>
        <w:tc>
          <w:tcPr>
            <w:tcW w:w="3472" w:type="pct"/>
            <w:vAlign w:val="center"/>
          </w:tcPr>
          <w:p w:rsidR="00DB1CB9" w:rsidRPr="00CF3B61" w:rsidRDefault="00DB1CB9" w:rsidP="00C327B2">
            <w:pPr>
              <w:pStyle w:val="Paragrafoelenco"/>
              <w:spacing w:before="120" w:after="0" w:line="240" w:lineRule="auto"/>
              <w:ind w:left="142" w:right="147"/>
              <w:jc w:val="both"/>
              <w:textAlignment w:val="baseline"/>
              <w:rPr>
                <w:rFonts w:ascii="Arial" w:eastAsia="Times New Roman" w:hAnsi="Arial" w:cs="Arial"/>
                <w:color w:val="000066"/>
                <w:kern w:val="24"/>
                <w:lang w:eastAsia="it-IT"/>
              </w:rPr>
            </w:pPr>
            <w:r>
              <w:rPr>
                <w:rFonts w:ascii="Arial" w:eastAsia="Times New Roman" w:hAnsi="Arial" w:cs="Arial"/>
                <w:color w:val="000066"/>
                <w:kern w:val="24"/>
                <w:lang w:eastAsia="it-IT"/>
              </w:rPr>
              <w:t>Controllo sulla effettiva disponibilità delle informazioni nei link contenuti nella Scheda SUA-CDS e della loro completezza e fruibilità.</w:t>
            </w:r>
          </w:p>
        </w:tc>
      </w:tr>
      <w:tr w:rsidR="00DB1CB9" w:rsidRPr="00CF3B61">
        <w:trPr>
          <w:trHeight w:val="2268"/>
        </w:trPr>
        <w:tc>
          <w:tcPr>
            <w:tcW w:w="5000" w:type="pct"/>
            <w:gridSpan w:val="2"/>
          </w:tcPr>
          <w:p w:rsidR="00DB1CB9" w:rsidRPr="00D763C0" w:rsidRDefault="00DB1CB9" w:rsidP="00C327B2">
            <w:pPr>
              <w:spacing w:before="96" w:after="0" w:line="240" w:lineRule="auto"/>
              <w:ind w:left="142" w:right="146"/>
              <w:jc w:val="both"/>
              <w:textAlignment w:val="baseline"/>
              <w:rPr>
                <w:rFonts w:ascii="Arial" w:eastAsia="Times New Roman" w:hAnsi="Arial" w:cs="Arial"/>
                <w:b/>
                <w:color w:val="002060"/>
                <w:kern w:val="24"/>
                <w:lang w:eastAsia="it-IT"/>
              </w:rPr>
            </w:pPr>
            <w:r>
              <w:rPr>
                <w:rFonts w:ascii="Arial" w:eastAsia="Times New Roman" w:hAnsi="Arial" w:cs="Arial"/>
                <w:b/>
                <w:color w:val="002060"/>
                <w:kern w:val="24"/>
                <w:lang w:eastAsia="it-IT"/>
              </w:rPr>
              <w:t>Fonti di informazioni da analizzare</w:t>
            </w:r>
            <w:r w:rsidRPr="00D763C0">
              <w:rPr>
                <w:rFonts w:ascii="Arial" w:eastAsia="Times New Roman" w:hAnsi="Arial" w:cs="Arial"/>
                <w:b/>
                <w:color w:val="002060"/>
                <w:kern w:val="24"/>
                <w:lang w:eastAsia="it-IT"/>
              </w:rPr>
              <w:t>:</w:t>
            </w:r>
          </w:p>
          <w:p w:rsidR="00DB1CB9" w:rsidRPr="00942EA8" w:rsidRDefault="00DB1CB9" w:rsidP="00C327B2">
            <w:pPr>
              <w:spacing w:before="96" w:after="0" w:line="240" w:lineRule="auto"/>
              <w:ind w:left="142" w:right="146"/>
              <w:jc w:val="both"/>
              <w:textAlignment w:val="baseline"/>
              <w:rPr>
                <w:rFonts w:ascii="Arial" w:eastAsia="Times New Roman" w:hAnsi="Arial" w:cs="Arial"/>
                <w:b/>
                <w:kern w:val="24"/>
                <w:lang w:eastAsia="it-IT"/>
              </w:rPr>
            </w:pPr>
            <w:r w:rsidRPr="00942EA8">
              <w:rPr>
                <w:rFonts w:ascii="Arial" w:eastAsia="Times New Roman" w:hAnsi="Arial" w:cs="Arial"/>
                <w:b/>
                <w:kern w:val="24"/>
                <w:lang w:eastAsia="it-IT"/>
              </w:rPr>
              <w:t>Scheda SUA-CDS (tutte le sezioni).</w:t>
            </w:r>
          </w:p>
          <w:p w:rsidR="00DB1CB9" w:rsidRPr="004F55B0" w:rsidRDefault="00BD5E35" w:rsidP="0062646E">
            <w:pPr>
              <w:spacing w:before="96" w:after="0" w:line="240" w:lineRule="auto"/>
              <w:ind w:left="142" w:right="146"/>
              <w:jc w:val="both"/>
              <w:textAlignment w:val="baseline"/>
              <w:rPr>
                <w:rFonts w:ascii="Arial" w:eastAsia="Times New Roman" w:hAnsi="Arial" w:cs="Arial"/>
                <w:noProof/>
                <w:kern w:val="24"/>
                <w:sz w:val="18"/>
                <w:szCs w:val="18"/>
                <w:lang w:eastAsia="it-IT"/>
              </w:rPr>
            </w:pPr>
            <w:hyperlink r:id="rId21" w:history="1">
              <w:r w:rsidR="00DB1CB9" w:rsidRPr="00942EA8">
                <w:rPr>
                  <w:rStyle w:val="Collegamentoipertestuale"/>
                  <w:rFonts w:ascii="Arial" w:eastAsia="Times New Roman" w:hAnsi="Arial" w:cs="Arial"/>
                  <w:kern w:val="24"/>
                  <w:sz w:val="18"/>
                  <w:szCs w:val="18"/>
                  <w:lang w:eastAsia="it-IT"/>
                </w:rPr>
                <w:t>http://ava.miur.it/</w:t>
              </w:r>
            </w:hyperlink>
            <w:r w:rsidR="00DB1CB9" w:rsidRPr="00942EA8">
              <w:rPr>
                <w:rFonts w:ascii="Arial" w:eastAsia="Times New Roman" w:hAnsi="Arial" w:cs="Arial"/>
                <w:kern w:val="24"/>
                <w:sz w:val="18"/>
                <w:szCs w:val="18"/>
                <w:lang w:eastAsia="it-IT"/>
              </w:rPr>
              <w:t>; selezionare l’ateneo (Univ. di Trieste); inserire username e password (</w:t>
            </w:r>
            <w:r w:rsidR="00DB1CB9" w:rsidRPr="004F55B0">
              <w:rPr>
                <w:rFonts w:ascii="Arial" w:eastAsia="Times New Roman" w:hAnsi="Arial" w:cs="Arial"/>
                <w:noProof/>
                <w:kern w:val="24"/>
                <w:sz w:val="18"/>
                <w:szCs w:val="18"/>
                <w:lang w:eastAsia="it-IT"/>
              </w:rPr>
              <w:t>username: fisica</w:t>
            </w:r>
          </w:p>
          <w:p w:rsidR="00DB1CB9" w:rsidRPr="00942EA8" w:rsidRDefault="00DB1CB9" w:rsidP="007A3AD3">
            <w:pPr>
              <w:spacing w:before="96" w:after="0" w:line="240" w:lineRule="auto"/>
              <w:ind w:left="142" w:right="146"/>
              <w:jc w:val="both"/>
              <w:textAlignment w:val="baseline"/>
              <w:rPr>
                <w:rFonts w:ascii="Arial" w:eastAsia="Times New Roman" w:hAnsi="Arial" w:cs="Arial"/>
                <w:kern w:val="24"/>
                <w:sz w:val="18"/>
                <w:szCs w:val="18"/>
                <w:lang w:eastAsia="it-IT"/>
              </w:rPr>
            </w:pPr>
            <w:r w:rsidRPr="004F55B0">
              <w:rPr>
                <w:rFonts w:ascii="Arial" w:eastAsia="Times New Roman" w:hAnsi="Arial" w:cs="Arial"/>
                <w:noProof/>
                <w:kern w:val="24"/>
                <w:sz w:val="18"/>
                <w:szCs w:val="18"/>
                <w:lang w:eastAsia="it-IT"/>
              </w:rPr>
              <w:t>password: lettura</w:t>
            </w:r>
            <w:r w:rsidRPr="00942EA8">
              <w:rPr>
                <w:rFonts w:ascii="Arial" w:eastAsia="Times New Roman" w:hAnsi="Arial" w:cs="Arial"/>
                <w:kern w:val="24"/>
                <w:sz w:val="18"/>
                <w:szCs w:val="18"/>
                <w:lang w:eastAsia="it-IT"/>
              </w:rPr>
              <w:t>);</w:t>
            </w:r>
          </w:p>
          <w:p w:rsidR="00DB1CB9" w:rsidRPr="00942EA8" w:rsidRDefault="00DB1CB9" w:rsidP="007A3AD3">
            <w:pPr>
              <w:spacing w:before="96" w:after="0" w:line="240" w:lineRule="auto"/>
              <w:ind w:left="142" w:right="146"/>
              <w:jc w:val="both"/>
              <w:textAlignment w:val="baseline"/>
              <w:rPr>
                <w:rFonts w:ascii="Arial" w:eastAsia="Times New Roman" w:hAnsi="Arial" w:cs="Arial"/>
                <w:kern w:val="24"/>
                <w:sz w:val="18"/>
                <w:szCs w:val="18"/>
                <w:lang w:eastAsia="it-IT"/>
              </w:rPr>
            </w:pPr>
            <w:r w:rsidRPr="00942EA8">
              <w:rPr>
                <w:rFonts w:ascii="Arial" w:eastAsia="Times New Roman" w:hAnsi="Arial" w:cs="Arial"/>
                <w:kern w:val="24"/>
                <w:sz w:val="18"/>
                <w:szCs w:val="18"/>
                <w:lang w:eastAsia="it-IT"/>
              </w:rPr>
              <w:t>Cliccare su VISUALIZZA SCHEDE per visualizzare l’elenco dei corsi di studio del dipartimento per l’a.a 2013/14, quindi per visualizzare la scheda del corso su COMPILA SCHEDA.</w:t>
            </w:r>
          </w:p>
          <w:p w:rsidR="00DB1CB9" w:rsidRPr="00942EA8" w:rsidRDefault="00DB1CB9" w:rsidP="00C327B2">
            <w:pPr>
              <w:spacing w:before="96" w:after="0" w:line="240" w:lineRule="auto"/>
              <w:ind w:left="142" w:right="146"/>
              <w:jc w:val="both"/>
              <w:textAlignment w:val="baseline"/>
              <w:rPr>
                <w:rFonts w:ascii="Arial" w:eastAsia="Times New Roman" w:hAnsi="Arial" w:cs="Arial"/>
                <w:b/>
                <w:kern w:val="24"/>
                <w:lang w:eastAsia="it-IT"/>
              </w:rPr>
            </w:pPr>
            <w:r w:rsidRPr="00942EA8">
              <w:rPr>
                <w:rFonts w:ascii="Arial" w:eastAsia="Times New Roman" w:hAnsi="Arial" w:cs="Arial"/>
                <w:b/>
                <w:kern w:val="24"/>
                <w:lang w:eastAsia="it-IT"/>
              </w:rPr>
              <w:t>Scheda informativa del CDS nel portale UNIVERSITALY</w:t>
            </w:r>
            <w:r>
              <w:rPr>
                <w:rFonts w:ascii="Arial" w:eastAsia="Times New Roman" w:hAnsi="Arial" w:cs="Arial"/>
                <w:b/>
                <w:kern w:val="24"/>
                <w:lang w:eastAsia="it-IT"/>
              </w:rPr>
              <w:t>.</w:t>
            </w:r>
          </w:p>
          <w:p w:rsidR="00DB1CB9" w:rsidRPr="00942EA8" w:rsidRDefault="00BD5E35" w:rsidP="0094081A">
            <w:pPr>
              <w:spacing w:before="96" w:after="0" w:line="240" w:lineRule="auto"/>
              <w:ind w:left="142" w:right="146"/>
              <w:jc w:val="both"/>
              <w:textAlignment w:val="baseline"/>
              <w:rPr>
                <w:rFonts w:ascii="Arial" w:eastAsia="Times New Roman" w:hAnsi="Arial" w:cs="Arial"/>
                <w:kern w:val="24"/>
                <w:sz w:val="18"/>
                <w:szCs w:val="18"/>
                <w:lang w:eastAsia="it-IT"/>
              </w:rPr>
            </w:pPr>
            <w:hyperlink r:id="rId22" w:history="1">
              <w:r w:rsidR="00DB1CB9" w:rsidRPr="00942EA8">
                <w:rPr>
                  <w:rStyle w:val="Collegamentoipertestuale"/>
                  <w:rFonts w:ascii="Arial" w:eastAsia="Times New Roman" w:hAnsi="Arial" w:cs="Arial"/>
                  <w:kern w:val="24"/>
                  <w:sz w:val="18"/>
                  <w:szCs w:val="18"/>
                  <w:lang w:eastAsia="it-IT"/>
                </w:rPr>
                <w:t>http://www.universitaly.com/index.php/offerta/search/id_struttura/42/azione/ricerca</w:t>
              </w:r>
            </w:hyperlink>
          </w:p>
          <w:p w:rsidR="00DB1CB9" w:rsidRPr="006232D8" w:rsidRDefault="00DB1CB9" w:rsidP="0094081A">
            <w:pPr>
              <w:spacing w:before="96" w:after="0" w:line="240" w:lineRule="auto"/>
              <w:ind w:left="142" w:right="146"/>
              <w:jc w:val="both"/>
              <w:textAlignment w:val="baseline"/>
              <w:rPr>
                <w:rFonts w:ascii="Arial" w:eastAsia="Times New Roman" w:hAnsi="Arial" w:cs="Arial"/>
                <w:kern w:val="24"/>
                <w:lang w:eastAsia="it-IT"/>
              </w:rPr>
            </w:pPr>
          </w:p>
        </w:tc>
      </w:tr>
      <w:tr w:rsidR="00DB1CB9" w:rsidRPr="00CF3B61">
        <w:trPr>
          <w:trHeight w:val="2268"/>
        </w:trPr>
        <w:tc>
          <w:tcPr>
            <w:tcW w:w="5000" w:type="pct"/>
            <w:gridSpan w:val="2"/>
          </w:tcPr>
          <w:p w:rsidR="00DB1CB9" w:rsidRPr="006232D8" w:rsidRDefault="00DB1CB9" w:rsidP="00C327B2">
            <w:pPr>
              <w:spacing w:before="96" w:after="0" w:line="240" w:lineRule="auto"/>
              <w:ind w:left="142" w:right="146"/>
              <w:jc w:val="both"/>
              <w:textAlignment w:val="baseline"/>
              <w:rPr>
                <w:rFonts w:ascii="Arial" w:eastAsia="Times New Roman" w:hAnsi="Arial" w:cs="Arial"/>
                <w:b/>
                <w:color w:val="000066"/>
                <w:kern w:val="24"/>
                <w:lang w:eastAsia="it-IT"/>
              </w:rPr>
            </w:pPr>
            <w:r w:rsidRPr="006232D8">
              <w:rPr>
                <w:rFonts w:ascii="Arial" w:eastAsia="Times New Roman" w:hAnsi="Arial" w:cs="Arial"/>
                <w:b/>
                <w:color w:val="000066"/>
                <w:kern w:val="24"/>
                <w:lang w:eastAsia="it-IT"/>
              </w:rPr>
              <w:t>Analisi:</w:t>
            </w:r>
          </w:p>
          <w:p w:rsidR="00DB1CB9" w:rsidRPr="00D763C0" w:rsidRDefault="002C6C0D" w:rsidP="00C327B2">
            <w:pPr>
              <w:spacing w:before="96" w:after="0" w:line="240" w:lineRule="auto"/>
              <w:ind w:left="142" w:right="146"/>
              <w:jc w:val="both"/>
              <w:textAlignment w:val="baseline"/>
              <w:rPr>
                <w:rFonts w:ascii="Arial" w:eastAsia="Times New Roman" w:hAnsi="Arial" w:cs="Arial"/>
                <w:kern w:val="24"/>
                <w:lang w:eastAsia="it-IT"/>
              </w:rPr>
            </w:pPr>
            <w:r w:rsidRPr="00215EA2">
              <w:rPr>
                <w:rFonts w:ascii="Arial" w:eastAsia="Times New Roman" w:hAnsi="Arial" w:cs="Arial"/>
                <w:kern w:val="24"/>
                <w:sz w:val="18"/>
                <w:szCs w:val="18"/>
                <w:lang w:eastAsia="it-IT"/>
              </w:rPr>
              <w:t xml:space="preserve">Le informazioni sono disponibili sui link contenuti nella scheda SUA-CDS. </w:t>
            </w:r>
          </w:p>
        </w:tc>
      </w:tr>
      <w:tr w:rsidR="00DB1CB9" w:rsidRPr="00CF3B61">
        <w:trPr>
          <w:trHeight w:val="2268"/>
        </w:trPr>
        <w:tc>
          <w:tcPr>
            <w:tcW w:w="5000" w:type="pct"/>
            <w:gridSpan w:val="2"/>
          </w:tcPr>
          <w:p w:rsidR="00DB1CB9" w:rsidRPr="006232D8" w:rsidRDefault="00DB1CB9" w:rsidP="00C327B2">
            <w:pPr>
              <w:spacing w:before="96" w:after="0" w:line="240" w:lineRule="auto"/>
              <w:ind w:left="142" w:right="146"/>
              <w:jc w:val="both"/>
              <w:textAlignment w:val="baseline"/>
              <w:rPr>
                <w:rFonts w:ascii="Arial" w:eastAsia="Times New Roman" w:hAnsi="Arial" w:cs="Arial"/>
                <w:b/>
                <w:color w:val="000066"/>
                <w:kern w:val="24"/>
                <w:lang w:eastAsia="it-IT"/>
              </w:rPr>
            </w:pPr>
            <w:r w:rsidRPr="006232D8">
              <w:rPr>
                <w:rFonts w:ascii="Arial" w:eastAsia="Times New Roman" w:hAnsi="Arial" w:cs="Arial"/>
                <w:b/>
                <w:color w:val="000066"/>
                <w:kern w:val="24"/>
                <w:lang w:eastAsia="it-IT"/>
              </w:rPr>
              <w:t>Criticità:</w:t>
            </w:r>
          </w:p>
          <w:p w:rsidR="00DB1CB9" w:rsidRPr="004841DC" w:rsidRDefault="004841DC" w:rsidP="002C6C0D">
            <w:pPr>
              <w:spacing w:before="96" w:after="0" w:line="240" w:lineRule="auto"/>
              <w:ind w:left="142" w:right="146"/>
              <w:jc w:val="both"/>
              <w:textAlignment w:val="baseline"/>
              <w:rPr>
                <w:rFonts w:ascii="Arial" w:eastAsia="Times New Roman" w:hAnsi="Arial" w:cs="Arial"/>
                <w:kern w:val="24"/>
                <w:sz w:val="18"/>
                <w:szCs w:val="18"/>
                <w:lang w:eastAsia="it-IT"/>
              </w:rPr>
            </w:pPr>
            <w:r w:rsidRPr="004841DC">
              <w:rPr>
                <w:rFonts w:ascii="Arial" w:eastAsia="Times New Roman" w:hAnsi="Arial" w:cs="Arial"/>
                <w:kern w:val="24"/>
                <w:sz w:val="18"/>
                <w:szCs w:val="18"/>
                <w:lang w:eastAsia="it-IT"/>
              </w:rPr>
              <w:t>Alcuni dei link nella versione pdf della scheda SUA-CDS non sono cliccabili per un problema software; altri link fanno riferimento al sito corrispondente dell’Ateneo e non a quello dipartimentale; alcuni dei link di descrizione dei corsi sono vuoti.</w:t>
            </w:r>
          </w:p>
        </w:tc>
      </w:tr>
      <w:tr w:rsidR="00DB1CB9" w:rsidRPr="00CF3B61">
        <w:trPr>
          <w:trHeight w:val="2268"/>
        </w:trPr>
        <w:tc>
          <w:tcPr>
            <w:tcW w:w="5000" w:type="pct"/>
            <w:gridSpan w:val="2"/>
          </w:tcPr>
          <w:p w:rsidR="00DB1CB9" w:rsidRPr="006232D8" w:rsidRDefault="00DB1CB9" w:rsidP="00C327B2">
            <w:pPr>
              <w:spacing w:before="96" w:after="0" w:line="240" w:lineRule="auto"/>
              <w:ind w:left="142" w:right="146"/>
              <w:jc w:val="both"/>
              <w:textAlignment w:val="baseline"/>
              <w:rPr>
                <w:rFonts w:ascii="Arial" w:eastAsia="Times New Roman" w:hAnsi="Arial" w:cs="Arial"/>
                <w:b/>
                <w:color w:val="000066"/>
                <w:kern w:val="24"/>
                <w:lang w:eastAsia="it-IT"/>
              </w:rPr>
            </w:pPr>
            <w:r w:rsidRPr="006232D8">
              <w:rPr>
                <w:rFonts w:ascii="Arial" w:eastAsia="Times New Roman" w:hAnsi="Arial" w:cs="Arial"/>
                <w:b/>
                <w:color w:val="000066"/>
                <w:kern w:val="24"/>
                <w:lang w:eastAsia="it-IT"/>
              </w:rPr>
              <w:t>Proposte per il miglioramento:</w:t>
            </w:r>
          </w:p>
          <w:p w:rsidR="00DB1CB9" w:rsidRPr="004841DC" w:rsidRDefault="004841DC" w:rsidP="00C327B2">
            <w:pPr>
              <w:spacing w:before="96" w:after="0" w:line="240" w:lineRule="auto"/>
              <w:ind w:left="142" w:right="146"/>
              <w:jc w:val="both"/>
              <w:textAlignment w:val="baseline"/>
              <w:rPr>
                <w:rFonts w:ascii="Arial" w:eastAsia="Times New Roman" w:hAnsi="Arial" w:cs="Arial"/>
                <w:kern w:val="24"/>
                <w:sz w:val="18"/>
                <w:szCs w:val="18"/>
                <w:lang w:eastAsia="it-IT"/>
              </w:rPr>
            </w:pPr>
            <w:r w:rsidRPr="004841DC">
              <w:rPr>
                <w:rFonts w:ascii="Arial" w:eastAsia="Times New Roman" w:hAnsi="Arial" w:cs="Arial"/>
                <w:kern w:val="24"/>
                <w:sz w:val="18"/>
                <w:szCs w:val="18"/>
                <w:lang w:eastAsia="it-IT"/>
              </w:rPr>
              <w:t>Rendere cliccabili tutti i link nella versione pdf della scheda SUA-CDS; qualora presenti, introdurre nella scheda sia i siti del dipartimento che quelli generali di ateneo; riempire tutti i campi previsti nei siti descrittivi dei corsi.</w:t>
            </w:r>
          </w:p>
        </w:tc>
      </w:tr>
    </w:tbl>
    <w:p w:rsidR="00DB1CB9" w:rsidRDefault="00DB1CB9">
      <w:pPr>
        <w:rPr>
          <w:rFonts w:ascii="Arial" w:hAnsi="Arial" w:cs="Arial"/>
          <w:iCs/>
          <w:color w:val="0000FF"/>
        </w:rPr>
      </w:pPr>
      <w:r>
        <w:rPr>
          <w:rFonts w:ascii="Arial" w:hAnsi="Arial" w:cs="Arial"/>
          <w:iCs/>
          <w:color w:val="0000FF"/>
        </w:rPr>
        <w:br w:type="page"/>
      </w:r>
    </w:p>
    <w:p w:rsidR="00F64743" w:rsidRDefault="00DB1CB9" w:rsidP="00A304DE">
      <w:pPr>
        <w:pStyle w:val="RelazioneCP"/>
        <w:outlineLvl w:val="0"/>
      </w:pPr>
      <w:r>
        <w:t>Ulteriori osservazioni.</w:t>
      </w:r>
    </w:p>
    <w:p w:rsidR="00F64743" w:rsidRPr="00F64743" w:rsidRDefault="00F64743" w:rsidP="00F64743">
      <w:pPr>
        <w:pStyle w:val="RelazioneCP"/>
      </w:pPr>
    </w:p>
    <w:p w:rsidR="00F64743" w:rsidRDefault="00F64743" w:rsidP="00C327B2">
      <w:pPr>
        <w:jc w:val="both"/>
        <w:rPr>
          <w:rFonts w:ascii="Arial" w:hAnsi="Arial" w:cs="Arial"/>
          <w:iCs/>
        </w:rPr>
      </w:pPr>
      <w:r>
        <w:rPr>
          <w:rFonts w:ascii="Arial" w:hAnsi="Arial" w:cs="Arial"/>
          <w:iCs/>
        </w:rPr>
        <w:t>Nelle schede SUA che si scaricano dal sito AVA, c</w:t>
      </w:r>
      <w:r w:rsidRPr="00F64743">
        <w:rPr>
          <w:rFonts w:ascii="Arial" w:hAnsi="Arial" w:cs="Arial"/>
          <w:iCs/>
        </w:rPr>
        <w:t xml:space="preserve">i sono parecchi link ai programmi dei docenti, CV e altro che </w:t>
      </w:r>
      <w:r>
        <w:rPr>
          <w:rFonts w:ascii="Arial" w:hAnsi="Arial" w:cs="Arial"/>
          <w:iCs/>
        </w:rPr>
        <w:t>non sono cliccabili</w:t>
      </w:r>
      <w:r w:rsidRPr="00F64743">
        <w:rPr>
          <w:rFonts w:ascii="Arial" w:hAnsi="Arial" w:cs="Arial"/>
          <w:iCs/>
        </w:rPr>
        <w:t xml:space="preserve">. </w:t>
      </w:r>
      <w:r>
        <w:rPr>
          <w:rFonts w:ascii="Arial" w:hAnsi="Arial" w:cs="Arial"/>
          <w:iCs/>
        </w:rPr>
        <w:t>Probabilmente è un</w:t>
      </w:r>
      <w:r w:rsidRPr="00F64743">
        <w:rPr>
          <w:rFonts w:ascii="Arial" w:hAnsi="Arial" w:cs="Arial"/>
          <w:iCs/>
        </w:rPr>
        <w:t xml:space="preserve"> problema del software che genera il pdf delle </w:t>
      </w:r>
      <w:r>
        <w:rPr>
          <w:rFonts w:ascii="Arial" w:hAnsi="Arial" w:cs="Arial"/>
          <w:iCs/>
        </w:rPr>
        <w:t xml:space="preserve">schede SUA. </w:t>
      </w:r>
      <w:r w:rsidRPr="00F64743">
        <w:rPr>
          <w:rFonts w:ascii="Arial" w:hAnsi="Arial" w:cs="Arial"/>
          <w:iCs/>
        </w:rPr>
        <w:t xml:space="preserve"> </w:t>
      </w:r>
      <w:r>
        <w:rPr>
          <w:rFonts w:ascii="Arial" w:hAnsi="Arial" w:cs="Arial"/>
          <w:iCs/>
        </w:rPr>
        <w:t>Segnaliamo inoltre che a</w:t>
      </w:r>
      <w:r w:rsidRPr="00F64743">
        <w:rPr>
          <w:rFonts w:ascii="Arial" w:hAnsi="Arial" w:cs="Arial"/>
          <w:iCs/>
        </w:rPr>
        <w:t>lcuni link ai materiali/programmi dei corsi rimandano semplic</w:t>
      </w:r>
      <w:r>
        <w:rPr>
          <w:rFonts w:ascii="Arial" w:hAnsi="Arial" w:cs="Arial"/>
          <w:iCs/>
        </w:rPr>
        <w:t>emente al sito</w:t>
      </w:r>
      <w:bookmarkStart w:id="0" w:name="_GoBack"/>
      <w:bookmarkEnd w:id="0"/>
      <w:r>
        <w:rPr>
          <w:rFonts w:ascii="Arial" w:hAnsi="Arial" w:cs="Arial"/>
          <w:iCs/>
        </w:rPr>
        <w:t xml:space="preserve"> dell'università</w:t>
      </w:r>
      <w:r w:rsidRPr="00F64743">
        <w:rPr>
          <w:rFonts w:ascii="Arial" w:hAnsi="Arial" w:cs="Arial"/>
          <w:iCs/>
        </w:rPr>
        <w:t xml:space="preserve"> </w:t>
      </w:r>
      <w:r>
        <w:rPr>
          <w:rFonts w:ascii="Arial" w:hAnsi="Arial" w:cs="Arial"/>
          <w:iCs/>
        </w:rPr>
        <w:t>dove non sono reperibili</w:t>
      </w:r>
      <w:r w:rsidRPr="00F64743">
        <w:rPr>
          <w:rFonts w:ascii="Arial" w:hAnsi="Arial" w:cs="Arial"/>
          <w:iCs/>
        </w:rPr>
        <w:t xml:space="preserve"> informazioni utili</w:t>
      </w:r>
      <w:r>
        <w:rPr>
          <w:rFonts w:ascii="Arial" w:hAnsi="Arial" w:cs="Arial"/>
          <w:iCs/>
        </w:rPr>
        <w:t>.</w:t>
      </w:r>
      <w:r w:rsidR="00D41D8E">
        <w:rPr>
          <w:rFonts w:ascii="Arial" w:hAnsi="Arial" w:cs="Arial"/>
          <w:iCs/>
        </w:rPr>
        <w:t xml:space="preserve"> È opportuno verificare e correggere questi problemi per rendere più agevole la consultazione della scheda SUA.</w:t>
      </w:r>
    </w:p>
    <w:p w:rsidR="00F13D95" w:rsidRDefault="00F13D95" w:rsidP="00C327B2">
      <w:pPr>
        <w:jc w:val="both"/>
        <w:rPr>
          <w:rFonts w:ascii="Arial" w:hAnsi="Arial" w:cs="Arial"/>
          <w:iCs/>
        </w:rPr>
      </w:pPr>
      <w:r w:rsidRPr="00F13D95">
        <w:rPr>
          <w:rFonts w:ascii="Arial" w:hAnsi="Arial" w:cs="Arial"/>
          <w:iCs/>
        </w:rPr>
        <w:t xml:space="preserve">Nella scheda SUA non vengono fornite informazioni specifiche sull'andamento del progetto di mobilità internazionale "Erasmus Studio". Poichè le attività Erasmus costituiscono un complemento fondamentale al percorso formativo del Corso di Studi, è importante poter </w:t>
      </w:r>
      <w:r>
        <w:rPr>
          <w:rFonts w:ascii="Arial" w:hAnsi="Arial" w:cs="Arial"/>
          <w:iCs/>
        </w:rPr>
        <w:t>disporre di informazioni aggiuntive rispetto al numero e tipologia delle convenzioni attivate, quali il numero di studenti in entrata e in uscita, le modalità di diffusione delle informazioni agli studenti, ecc.</w:t>
      </w:r>
    </w:p>
    <w:p w:rsidR="00F13D95" w:rsidRDefault="00F13D95" w:rsidP="00C327B2">
      <w:pPr>
        <w:jc w:val="both"/>
        <w:rPr>
          <w:rFonts w:ascii="Arial" w:hAnsi="Arial" w:cs="Arial"/>
          <w:iCs/>
        </w:rPr>
      </w:pPr>
      <w:r w:rsidRPr="00F13D95">
        <w:rPr>
          <w:rFonts w:ascii="Arial" w:hAnsi="Arial" w:cs="Arial"/>
          <w:iCs/>
        </w:rPr>
        <w:t xml:space="preserve">Il numero e le caratteristiche delle convenzioni </w:t>
      </w:r>
      <w:r>
        <w:rPr>
          <w:rFonts w:ascii="Arial" w:hAnsi="Arial" w:cs="Arial"/>
          <w:iCs/>
        </w:rPr>
        <w:t xml:space="preserve">attualmente </w:t>
      </w:r>
      <w:r w:rsidRPr="00F13D95">
        <w:rPr>
          <w:rFonts w:ascii="Arial" w:hAnsi="Arial" w:cs="Arial"/>
          <w:iCs/>
        </w:rPr>
        <w:t xml:space="preserve">attivate </w:t>
      </w:r>
      <w:r>
        <w:rPr>
          <w:rFonts w:ascii="Arial" w:hAnsi="Arial" w:cs="Arial"/>
          <w:iCs/>
        </w:rPr>
        <w:t>appaiono limitati</w:t>
      </w:r>
      <w:r w:rsidRPr="00F13D95">
        <w:rPr>
          <w:rFonts w:ascii="Arial" w:hAnsi="Arial" w:cs="Arial"/>
          <w:iCs/>
        </w:rPr>
        <w:t xml:space="preserve"> </w:t>
      </w:r>
      <w:r>
        <w:rPr>
          <w:rFonts w:ascii="Arial" w:hAnsi="Arial" w:cs="Arial"/>
          <w:iCs/>
        </w:rPr>
        <w:t>e andrebbero migliorati in considerazione della dimensione internazionale tipica di tutte le discipline della fisica.</w:t>
      </w:r>
    </w:p>
    <w:p w:rsidR="00F13D95" w:rsidRDefault="00F13D95" w:rsidP="00C327B2">
      <w:pPr>
        <w:numPr>
          <w:ins w:id="1" w:author="Giovanni Comelli" w:date="2013-12-24T14:34:00Z"/>
        </w:numPr>
        <w:jc w:val="both"/>
        <w:rPr>
          <w:rFonts w:ascii="Arial" w:hAnsi="Arial" w:cs="Arial"/>
          <w:iCs/>
        </w:rPr>
        <w:sectPr w:rsidR="00F13D95">
          <w:pgSz w:w="11906" w:h="16838"/>
          <w:pgMar w:top="1985" w:right="849" w:bottom="1134" w:left="851" w:header="426" w:footer="110" w:gutter="0"/>
          <w:cols w:space="708"/>
          <w:docGrid w:linePitch="360"/>
          <w:printerSettings r:id="rId23"/>
        </w:sectPr>
      </w:pPr>
    </w:p>
    <w:p w:rsidR="00DB1CB9" w:rsidRDefault="00DB1CB9" w:rsidP="00C327B2">
      <w:pPr>
        <w:spacing w:before="120" w:after="120" w:line="240" w:lineRule="auto"/>
        <w:jc w:val="center"/>
        <w:rPr>
          <w:rFonts w:ascii="Arial" w:hAnsi="Arial" w:cs="Arial"/>
          <w:b/>
          <w:bCs/>
          <w:color w:val="003366"/>
          <w:sz w:val="36"/>
          <w:szCs w:val="36"/>
        </w:rPr>
      </w:pPr>
    </w:p>
    <w:p w:rsidR="00DB1CB9" w:rsidRDefault="00DB1CB9" w:rsidP="00C327B2">
      <w:pPr>
        <w:spacing w:before="120" w:after="120" w:line="240" w:lineRule="auto"/>
        <w:jc w:val="center"/>
        <w:rPr>
          <w:rFonts w:ascii="Arial" w:hAnsi="Arial" w:cs="Arial"/>
          <w:b/>
          <w:bCs/>
          <w:color w:val="003366"/>
          <w:sz w:val="36"/>
          <w:szCs w:val="36"/>
        </w:rPr>
      </w:pPr>
    </w:p>
    <w:p w:rsidR="00DB1CB9" w:rsidRDefault="00DB1CB9" w:rsidP="00C327B2">
      <w:pPr>
        <w:spacing w:before="120" w:after="120" w:line="240" w:lineRule="auto"/>
        <w:jc w:val="center"/>
        <w:rPr>
          <w:rFonts w:ascii="Arial" w:hAnsi="Arial" w:cs="Arial"/>
          <w:b/>
          <w:bCs/>
          <w:color w:val="003366"/>
          <w:sz w:val="36"/>
          <w:szCs w:val="36"/>
        </w:rPr>
      </w:pPr>
    </w:p>
    <w:p w:rsidR="00DB1CB9" w:rsidRDefault="00DB1CB9" w:rsidP="00C327B2">
      <w:pPr>
        <w:spacing w:before="120" w:after="120" w:line="240" w:lineRule="auto"/>
        <w:jc w:val="center"/>
        <w:rPr>
          <w:rFonts w:ascii="Arial" w:hAnsi="Arial" w:cs="Arial"/>
          <w:b/>
          <w:bCs/>
          <w:color w:val="003366"/>
          <w:sz w:val="36"/>
          <w:szCs w:val="36"/>
        </w:rPr>
      </w:pPr>
    </w:p>
    <w:p w:rsidR="00DB1CB9" w:rsidRDefault="00DB1CB9" w:rsidP="00C327B2">
      <w:pPr>
        <w:spacing w:before="120" w:after="120" w:line="240" w:lineRule="auto"/>
        <w:jc w:val="center"/>
        <w:rPr>
          <w:rFonts w:ascii="Arial" w:hAnsi="Arial" w:cs="Arial"/>
          <w:b/>
          <w:bCs/>
          <w:color w:val="003366"/>
          <w:sz w:val="36"/>
          <w:szCs w:val="36"/>
        </w:rPr>
      </w:pPr>
    </w:p>
    <w:p w:rsidR="00DB1CB9" w:rsidRDefault="00DB1CB9" w:rsidP="00C327B2">
      <w:pPr>
        <w:spacing w:before="120" w:after="120" w:line="240" w:lineRule="auto"/>
        <w:jc w:val="center"/>
        <w:rPr>
          <w:rFonts w:ascii="Arial" w:hAnsi="Arial" w:cs="Arial"/>
          <w:b/>
          <w:bCs/>
          <w:color w:val="003366"/>
          <w:sz w:val="36"/>
          <w:szCs w:val="36"/>
        </w:rPr>
      </w:pPr>
    </w:p>
    <w:p w:rsidR="00DB1CB9" w:rsidRDefault="00DB1CB9" w:rsidP="00C327B2">
      <w:pPr>
        <w:spacing w:before="120" w:after="120" w:line="240" w:lineRule="auto"/>
        <w:jc w:val="center"/>
        <w:rPr>
          <w:rFonts w:ascii="Arial" w:hAnsi="Arial" w:cs="Arial"/>
          <w:b/>
          <w:bCs/>
          <w:color w:val="003366"/>
          <w:sz w:val="36"/>
          <w:szCs w:val="36"/>
        </w:rPr>
      </w:pPr>
    </w:p>
    <w:p w:rsidR="00DB1CB9" w:rsidRDefault="00DB1CB9" w:rsidP="00C327B2">
      <w:pPr>
        <w:spacing w:before="120" w:after="120" w:line="240" w:lineRule="auto"/>
        <w:jc w:val="center"/>
        <w:rPr>
          <w:rFonts w:ascii="Arial" w:hAnsi="Arial" w:cs="Arial"/>
          <w:b/>
          <w:bCs/>
          <w:color w:val="003366"/>
          <w:sz w:val="36"/>
          <w:szCs w:val="36"/>
        </w:rPr>
      </w:pPr>
    </w:p>
    <w:p w:rsidR="00DB1CB9" w:rsidRDefault="00DB1CB9" w:rsidP="00C327B2">
      <w:pPr>
        <w:spacing w:before="120" w:after="120" w:line="240" w:lineRule="auto"/>
        <w:jc w:val="center"/>
        <w:rPr>
          <w:rFonts w:ascii="Arial" w:hAnsi="Arial" w:cs="Arial"/>
          <w:b/>
          <w:bCs/>
          <w:color w:val="003366"/>
          <w:sz w:val="36"/>
          <w:szCs w:val="36"/>
        </w:rPr>
      </w:pPr>
    </w:p>
    <w:p w:rsidR="00DB1CB9" w:rsidRDefault="00DB1CB9" w:rsidP="00C327B2">
      <w:pPr>
        <w:spacing w:before="120" w:after="120" w:line="240" w:lineRule="auto"/>
        <w:jc w:val="center"/>
        <w:rPr>
          <w:rFonts w:ascii="Arial" w:hAnsi="Arial" w:cs="Arial"/>
          <w:b/>
          <w:bCs/>
          <w:color w:val="003366"/>
          <w:sz w:val="36"/>
          <w:szCs w:val="36"/>
        </w:rPr>
      </w:pPr>
    </w:p>
    <w:p w:rsidR="00DB1CB9" w:rsidRDefault="00DB1CB9" w:rsidP="00C327B2">
      <w:pPr>
        <w:jc w:val="center"/>
        <w:rPr>
          <w:rFonts w:ascii="Arial" w:hAnsi="Arial" w:cs="Arial"/>
          <w:b/>
          <w:color w:val="003399"/>
          <w:sz w:val="24"/>
          <w:szCs w:val="24"/>
        </w:rPr>
      </w:pPr>
      <w:r w:rsidRPr="00E925B0">
        <w:rPr>
          <w:rFonts w:ascii="Arial" w:hAnsi="Arial" w:cs="Arial"/>
          <w:b/>
          <w:bCs/>
          <w:color w:val="003366"/>
          <w:sz w:val="56"/>
          <w:szCs w:val="56"/>
        </w:rPr>
        <w:t>Scheda per la relazione annuale dell</w:t>
      </w:r>
      <w:r>
        <w:rPr>
          <w:rFonts w:ascii="Arial" w:hAnsi="Arial" w:cs="Arial"/>
          <w:b/>
          <w:bCs/>
          <w:color w:val="003366"/>
          <w:sz w:val="56"/>
          <w:szCs w:val="56"/>
        </w:rPr>
        <w:t>a Commissione</w:t>
      </w:r>
      <w:r w:rsidRPr="00E925B0">
        <w:rPr>
          <w:rFonts w:ascii="Arial" w:hAnsi="Arial" w:cs="Arial"/>
          <w:b/>
          <w:bCs/>
          <w:color w:val="003366"/>
          <w:sz w:val="56"/>
          <w:szCs w:val="56"/>
        </w:rPr>
        <w:t xml:space="preserve"> Paritetic</w:t>
      </w:r>
      <w:r>
        <w:rPr>
          <w:rFonts w:ascii="Arial" w:hAnsi="Arial" w:cs="Arial"/>
          <w:b/>
          <w:bCs/>
          <w:color w:val="003366"/>
          <w:sz w:val="56"/>
          <w:szCs w:val="56"/>
        </w:rPr>
        <w:t>a</w:t>
      </w:r>
      <w:r w:rsidRPr="00E925B0">
        <w:rPr>
          <w:rFonts w:ascii="Arial" w:hAnsi="Arial" w:cs="Arial"/>
          <w:b/>
          <w:bCs/>
          <w:color w:val="003366"/>
          <w:sz w:val="56"/>
          <w:szCs w:val="56"/>
        </w:rPr>
        <w:t xml:space="preserve"> Docenti-Studenti</w:t>
      </w:r>
    </w:p>
    <w:p w:rsidR="00DB1CB9" w:rsidRDefault="00DB1CB9" w:rsidP="00C327B2">
      <w:pPr>
        <w:jc w:val="center"/>
        <w:rPr>
          <w:rFonts w:ascii="Arial" w:hAnsi="Arial" w:cs="Arial"/>
          <w:b/>
          <w:color w:val="003399"/>
          <w:sz w:val="24"/>
          <w:szCs w:val="24"/>
        </w:rPr>
      </w:pPr>
    </w:p>
    <w:p w:rsidR="00DB1CB9" w:rsidRDefault="00DB1CB9" w:rsidP="00C327B2">
      <w:pPr>
        <w:spacing w:after="120" w:line="240" w:lineRule="auto"/>
        <w:ind w:left="425" w:right="425"/>
        <w:jc w:val="center"/>
        <w:rPr>
          <w:rFonts w:ascii="Arial" w:hAnsi="Arial" w:cs="Arial"/>
          <w:b/>
          <w:bCs/>
          <w:color w:val="003366"/>
          <w:sz w:val="32"/>
          <w:szCs w:val="32"/>
        </w:rPr>
      </w:pPr>
    </w:p>
    <w:p w:rsidR="00DB1CB9" w:rsidRDefault="00DB1CB9" w:rsidP="00C327B2">
      <w:pPr>
        <w:spacing w:after="120" w:line="240" w:lineRule="auto"/>
        <w:ind w:left="425" w:right="425"/>
        <w:jc w:val="center"/>
        <w:rPr>
          <w:rFonts w:ascii="Arial" w:hAnsi="Arial" w:cs="Arial"/>
          <w:b/>
          <w:bCs/>
          <w:color w:val="003366"/>
          <w:sz w:val="32"/>
          <w:szCs w:val="32"/>
        </w:rPr>
      </w:pPr>
    </w:p>
    <w:p w:rsidR="00DB1CB9" w:rsidRDefault="00DB1CB9" w:rsidP="00C327B2">
      <w:pPr>
        <w:spacing w:after="120" w:line="240" w:lineRule="auto"/>
        <w:ind w:left="425" w:right="425"/>
        <w:jc w:val="center"/>
        <w:rPr>
          <w:rFonts w:ascii="Arial" w:hAnsi="Arial" w:cs="Arial"/>
          <w:b/>
          <w:bCs/>
          <w:color w:val="003366"/>
          <w:sz w:val="32"/>
          <w:szCs w:val="32"/>
        </w:rPr>
      </w:pPr>
    </w:p>
    <w:p w:rsidR="00DB1CB9" w:rsidRDefault="00DB1CB9" w:rsidP="00C327B2">
      <w:pPr>
        <w:spacing w:after="120" w:line="240" w:lineRule="auto"/>
        <w:ind w:left="425" w:right="425"/>
        <w:jc w:val="center"/>
        <w:rPr>
          <w:rFonts w:ascii="Arial" w:hAnsi="Arial" w:cs="Arial"/>
          <w:b/>
          <w:bCs/>
          <w:color w:val="003366"/>
          <w:sz w:val="32"/>
          <w:szCs w:val="32"/>
        </w:rPr>
      </w:pPr>
    </w:p>
    <w:p w:rsidR="00DB1CB9" w:rsidRDefault="00DB1CB9" w:rsidP="00C327B2">
      <w:pPr>
        <w:spacing w:after="120" w:line="240" w:lineRule="auto"/>
        <w:ind w:left="425" w:right="425"/>
        <w:jc w:val="center"/>
        <w:rPr>
          <w:rFonts w:ascii="Arial" w:hAnsi="Arial" w:cs="Arial"/>
          <w:b/>
          <w:bCs/>
          <w:color w:val="003366"/>
          <w:sz w:val="32"/>
          <w:szCs w:val="32"/>
        </w:rPr>
      </w:pPr>
    </w:p>
    <w:p w:rsidR="00DB1CB9" w:rsidRDefault="00DB1CB9" w:rsidP="00C327B2">
      <w:pPr>
        <w:spacing w:after="120" w:line="240" w:lineRule="auto"/>
        <w:ind w:left="425" w:right="425"/>
        <w:jc w:val="center"/>
        <w:rPr>
          <w:rFonts w:ascii="Arial" w:hAnsi="Arial" w:cs="Arial"/>
          <w:b/>
          <w:bCs/>
          <w:color w:val="003366"/>
          <w:sz w:val="32"/>
          <w:szCs w:val="32"/>
        </w:rPr>
      </w:pPr>
    </w:p>
    <w:p w:rsidR="00DB1CB9" w:rsidRDefault="00DB1CB9" w:rsidP="00C327B2">
      <w:pPr>
        <w:spacing w:after="120" w:line="240" w:lineRule="auto"/>
        <w:ind w:left="425" w:right="425"/>
        <w:jc w:val="center"/>
        <w:rPr>
          <w:rFonts w:ascii="Arial" w:hAnsi="Arial" w:cs="Arial"/>
          <w:b/>
          <w:bCs/>
          <w:color w:val="003366"/>
          <w:sz w:val="32"/>
          <w:szCs w:val="32"/>
        </w:rPr>
      </w:pPr>
    </w:p>
    <w:p w:rsidR="00DB1CB9" w:rsidRDefault="00DB1CB9" w:rsidP="00C327B2">
      <w:pPr>
        <w:spacing w:after="120" w:line="240" w:lineRule="auto"/>
        <w:ind w:left="425" w:right="425"/>
        <w:jc w:val="center"/>
        <w:rPr>
          <w:rFonts w:ascii="Arial" w:hAnsi="Arial" w:cs="Arial"/>
          <w:b/>
          <w:bCs/>
          <w:color w:val="003366"/>
          <w:sz w:val="32"/>
          <w:szCs w:val="32"/>
        </w:rPr>
      </w:pPr>
    </w:p>
    <w:p w:rsidR="00DB1CB9" w:rsidRPr="00CF3B61" w:rsidRDefault="00DB1CB9" w:rsidP="00C327B2">
      <w:pPr>
        <w:tabs>
          <w:tab w:val="left" w:pos="845"/>
          <w:tab w:val="left" w:pos="3405"/>
          <w:tab w:val="left" w:pos="5953"/>
        </w:tabs>
        <w:spacing w:before="120" w:after="120" w:line="343" w:lineRule="atLeast"/>
        <w:ind w:right="147"/>
        <w:jc w:val="center"/>
        <w:textAlignment w:val="baseline"/>
        <w:rPr>
          <w:rFonts w:ascii="Arial" w:eastAsia="Times New Roman" w:hAnsi="Arial" w:cs="Arial"/>
          <w:b/>
          <w:color w:val="000066"/>
          <w:kern w:val="24"/>
          <w:position w:val="1"/>
          <w:lang w:eastAsia="it-IT"/>
        </w:rPr>
      </w:pPr>
    </w:p>
    <w:p w:rsidR="00DB1CB9" w:rsidRDefault="00DB1CB9">
      <w:pPr>
        <w:rPr>
          <w:rFonts w:ascii="Arial" w:hAnsi="Arial" w:cs="Arial"/>
          <w:iCs/>
        </w:rPr>
        <w:sectPr w:rsidR="00DB1CB9">
          <w:headerReference w:type="default" r:id="rId24"/>
          <w:footerReference w:type="default" r:id="rId25"/>
          <w:pgSz w:w="11906" w:h="16838"/>
          <w:pgMar w:top="1985" w:right="851" w:bottom="1134" w:left="851" w:header="425" w:footer="108" w:gutter="0"/>
          <w:cols w:space="708"/>
          <w:docGrid w:linePitch="360"/>
          <w:printerSettings r:id="rId26"/>
        </w:sectPr>
      </w:pPr>
    </w:p>
    <w:p w:rsidR="00DB1CB9" w:rsidRPr="00AA2652" w:rsidRDefault="00DB1CB9" w:rsidP="00C327B2">
      <w:pPr>
        <w:jc w:val="center"/>
        <w:rPr>
          <w:rFonts w:ascii="Arial" w:hAnsi="Arial" w:cs="Arial"/>
          <w:b/>
          <w:iCs/>
          <w:color w:val="0000FF"/>
        </w:rPr>
      </w:pPr>
      <w:r w:rsidRPr="00AA2652">
        <w:rPr>
          <w:rFonts w:ascii="Arial" w:hAnsi="Arial" w:cs="Arial"/>
          <w:b/>
          <w:iCs/>
          <w:color w:val="0000FF"/>
        </w:rPr>
        <w:t>RELAZIONE ANNUALE DEL</w:t>
      </w:r>
      <w:r>
        <w:rPr>
          <w:rFonts w:ascii="Arial" w:hAnsi="Arial" w:cs="Arial"/>
          <w:b/>
          <w:iCs/>
          <w:color w:val="0000FF"/>
        </w:rPr>
        <w:t>LA COMMISSIONE</w:t>
      </w:r>
      <w:r w:rsidRPr="00AA2652">
        <w:rPr>
          <w:rFonts w:ascii="Arial" w:hAnsi="Arial" w:cs="Arial"/>
          <w:b/>
          <w:iCs/>
          <w:color w:val="0000FF"/>
        </w:rPr>
        <w:t xml:space="preserve"> </w:t>
      </w:r>
      <w:r>
        <w:rPr>
          <w:rFonts w:ascii="Arial" w:hAnsi="Arial" w:cs="Arial"/>
          <w:b/>
          <w:iCs/>
          <w:color w:val="0000FF"/>
        </w:rPr>
        <w:t>PARITETICA PER LA DIDATTICA DEL DIPARTIMENTO</w:t>
      </w:r>
    </w:p>
    <w:p w:rsidR="00DB1CB9" w:rsidRDefault="00DB1CB9" w:rsidP="00A304DE">
      <w:pPr>
        <w:jc w:val="center"/>
        <w:outlineLvl w:val="0"/>
        <w:rPr>
          <w:rFonts w:ascii="Arial" w:hAnsi="Arial" w:cs="Arial"/>
          <w:b/>
          <w:iCs/>
          <w:color w:val="0000FF"/>
        </w:rPr>
      </w:pPr>
      <w:r w:rsidRPr="004F55B0">
        <w:rPr>
          <w:rFonts w:ascii="Arial" w:hAnsi="Arial" w:cs="Arial"/>
          <w:b/>
          <w:iCs/>
          <w:noProof/>
          <w:color w:val="0000FF"/>
        </w:rPr>
        <w:t>Fisica</w:t>
      </w:r>
    </w:p>
    <w:p w:rsidR="00DB1CB9" w:rsidRPr="006351B1" w:rsidRDefault="00DB1CB9" w:rsidP="00A304DE">
      <w:pPr>
        <w:pStyle w:val="RelazioneCP"/>
        <w:outlineLvl w:val="0"/>
        <w:rPr>
          <w:szCs w:val="24"/>
        </w:rPr>
      </w:pPr>
      <w:r w:rsidRPr="006351B1">
        <w:rPr>
          <w:szCs w:val="24"/>
        </w:rPr>
        <w:t>Informazioni generali</w:t>
      </w:r>
    </w:p>
    <w:p w:rsidR="00DB1CB9" w:rsidRPr="00AA2652" w:rsidRDefault="00DB1CB9" w:rsidP="00C327B2">
      <w:pPr>
        <w:pStyle w:val="RelazioneCP"/>
      </w:pPr>
    </w:p>
    <w:tbl>
      <w:tblPr>
        <w:tblStyle w:val="Grigliatabella"/>
        <w:tblW w:w="0" w:type="auto"/>
        <w:tblLayout w:type="fixed"/>
        <w:tblLook w:val="04A0"/>
      </w:tblPr>
      <w:tblGrid>
        <w:gridCol w:w="2802"/>
        <w:gridCol w:w="7544"/>
      </w:tblGrid>
      <w:tr w:rsidR="00DB1CB9">
        <w:trPr>
          <w:trHeight w:val="567"/>
        </w:trPr>
        <w:tc>
          <w:tcPr>
            <w:tcW w:w="2802" w:type="dxa"/>
            <w:vAlign w:val="center"/>
          </w:tcPr>
          <w:p w:rsidR="00DB1CB9" w:rsidRPr="004C0144" w:rsidRDefault="00DB1CB9" w:rsidP="00C327B2">
            <w:pPr>
              <w:rPr>
                <w:rFonts w:ascii="Arial" w:hAnsi="Arial" w:cs="Arial"/>
                <w:b/>
                <w:iCs/>
              </w:rPr>
            </w:pPr>
            <w:r w:rsidRPr="004C0144">
              <w:rPr>
                <w:rFonts w:ascii="Arial" w:hAnsi="Arial" w:cs="Arial"/>
                <w:b/>
                <w:iCs/>
              </w:rPr>
              <w:t>Tipo Corso:</w:t>
            </w:r>
          </w:p>
        </w:tc>
        <w:tc>
          <w:tcPr>
            <w:tcW w:w="7544" w:type="dxa"/>
            <w:shd w:val="clear" w:color="auto" w:fill="auto"/>
            <w:vAlign w:val="center"/>
          </w:tcPr>
          <w:p w:rsidR="00DB1CB9" w:rsidRPr="00886F12" w:rsidRDefault="00DB1CB9" w:rsidP="00056D51">
            <w:pPr>
              <w:jc w:val="center"/>
              <w:rPr>
                <w:rFonts w:ascii="Arial" w:hAnsi="Arial" w:cs="Arial"/>
                <w:b/>
                <w:iCs/>
              </w:rPr>
            </w:pPr>
            <w:r w:rsidRPr="004F55B0">
              <w:rPr>
                <w:rFonts w:ascii="Arial" w:hAnsi="Arial" w:cs="Arial"/>
                <w:b/>
                <w:iCs/>
                <w:noProof/>
              </w:rPr>
              <w:t>LM</w:t>
            </w:r>
          </w:p>
        </w:tc>
      </w:tr>
      <w:tr w:rsidR="00DB1CB9">
        <w:trPr>
          <w:trHeight w:val="567"/>
        </w:trPr>
        <w:tc>
          <w:tcPr>
            <w:tcW w:w="2802" w:type="dxa"/>
            <w:vAlign w:val="center"/>
          </w:tcPr>
          <w:p w:rsidR="00DB1CB9" w:rsidRPr="004C0144" w:rsidRDefault="00DB1CB9" w:rsidP="00C327B2">
            <w:pPr>
              <w:rPr>
                <w:rFonts w:ascii="Arial" w:hAnsi="Arial" w:cs="Arial"/>
                <w:b/>
                <w:iCs/>
              </w:rPr>
            </w:pPr>
            <w:r w:rsidRPr="004C0144">
              <w:rPr>
                <w:rFonts w:ascii="Arial" w:hAnsi="Arial" w:cs="Arial"/>
                <w:b/>
                <w:iCs/>
              </w:rPr>
              <w:t>Corso di Studi:</w:t>
            </w:r>
          </w:p>
        </w:tc>
        <w:tc>
          <w:tcPr>
            <w:tcW w:w="7544" w:type="dxa"/>
            <w:shd w:val="clear" w:color="auto" w:fill="auto"/>
            <w:vAlign w:val="center"/>
          </w:tcPr>
          <w:p w:rsidR="00DB1CB9" w:rsidRPr="00886F12" w:rsidRDefault="00DB1CB9" w:rsidP="00056D51">
            <w:pPr>
              <w:jc w:val="center"/>
              <w:rPr>
                <w:rFonts w:ascii="Arial" w:hAnsi="Arial" w:cs="Arial"/>
                <w:b/>
                <w:iCs/>
              </w:rPr>
            </w:pPr>
            <w:r w:rsidRPr="004F55B0">
              <w:rPr>
                <w:rFonts w:ascii="Arial" w:hAnsi="Arial" w:cs="Arial"/>
                <w:b/>
                <w:iCs/>
                <w:noProof/>
              </w:rPr>
              <w:t>FISICA</w:t>
            </w:r>
          </w:p>
        </w:tc>
      </w:tr>
      <w:tr w:rsidR="00DB1CB9">
        <w:trPr>
          <w:trHeight w:val="567"/>
        </w:trPr>
        <w:tc>
          <w:tcPr>
            <w:tcW w:w="2802" w:type="dxa"/>
            <w:vAlign w:val="center"/>
          </w:tcPr>
          <w:p w:rsidR="00DB1CB9" w:rsidRPr="004C0144" w:rsidRDefault="00DB1CB9" w:rsidP="00C327B2">
            <w:pPr>
              <w:rPr>
                <w:rFonts w:ascii="Arial" w:hAnsi="Arial" w:cs="Arial"/>
                <w:b/>
                <w:iCs/>
              </w:rPr>
            </w:pPr>
            <w:r w:rsidRPr="004C0144">
              <w:rPr>
                <w:rFonts w:ascii="Arial" w:hAnsi="Arial" w:cs="Arial"/>
                <w:b/>
                <w:iCs/>
              </w:rPr>
              <w:t>Classe:</w:t>
            </w:r>
          </w:p>
        </w:tc>
        <w:tc>
          <w:tcPr>
            <w:tcW w:w="7544" w:type="dxa"/>
            <w:shd w:val="clear" w:color="auto" w:fill="auto"/>
            <w:vAlign w:val="center"/>
          </w:tcPr>
          <w:p w:rsidR="00DB1CB9" w:rsidRPr="00886F12" w:rsidRDefault="00DB1CB9" w:rsidP="00056D51">
            <w:pPr>
              <w:jc w:val="center"/>
              <w:rPr>
                <w:rFonts w:ascii="Arial" w:hAnsi="Arial" w:cs="Arial"/>
                <w:b/>
                <w:iCs/>
              </w:rPr>
            </w:pPr>
            <w:r w:rsidRPr="004F55B0">
              <w:rPr>
                <w:rFonts w:ascii="Arial" w:hAnsi="Arial" w:cs="Arial"/>
                <w:b/>
                <w:iCs/>
                <w:noProof/>
              </w:rPr>
              <w:t>LM-17</w:t>
            </w:r>
          </w:p>
        </w:tc>
      </w:tr>
      <w:tr w:rsidR="00DB1CB9">
        <w:trPr>
          <w:trHeight w:val="567"/>
        </w:trPr>
        <w:tc>
          <w:tcPr>
            <w:tcW w:w="2802" w:type="dxa"/>
            <w:vAlign w:val="center"/>
          </w:tcPr>
          <w:p w:rsidR="00DB1CB9" w:rsidRPr="004C0144" w:rsidRDefault="00DB1CB9" w:rsidP="00C327B2">
            <w:pPr>
              <w:rPr>
                <w:rFonts w:ascii="Arial" w:hAnsi="Arial" w:cs="Arial"/>
                <w:b/>
                <w:iCs/>
              </w:rPr>
            </w:pPr>
            <w:r w:rsidRPr="004C0144">
              <w:rPr>
                <w:rFonts w:ascii="Arial" w:hAnsi="Arial" w:cs="Arial"/>
                <w:b/>
                <w:iCs/>
              </w:rPr>
              <w:t>Codice CdS:</w:t>
            </w:r>
          </w:p>
        </w:tc>
        <w:tc>
          <w:tcPr>
            <w:tcW w:w="7544" w:type="dxa"/>
            <w:shd w:val="clear" w:color="auto" w:fill="auto"/>
            <w:vAlign w:val="center"/>
          </w:tcPr>
          <w:p w:rsidR="00DB1CB9" w:rsidRPr="00886F12" w:rsidRDefault="00DB1CB9" w:rsidP="00C327B2">
            <w:pPr>
              <w:jc w:val="center"/>
              <w:rPr>
                <w:rFonts w:ascii="Arial" w:hAnsi="Arial" w:cs="Arial"/>
                <w:b/>
                <w:iCs/>
              </w:rPr>
            </w:pPr>
            <w:r w:rsidRPr="004F55B0">
              <w:rPr>
                <w:rFonts w:ascii="Arial" w:hAnsi="Arial" w:cs="Arial"/>
                <w:b/>
                <w:iCs/>
                <w:noProof/>
              </w:rPr>
              <w:t>SM23</w:t>
            </w:r>
          </w:p>
        </w:tc>
      </w:tr>
      <w:tr w:rsidR="00DB1CB9">
        <w:trPr>
          <w:trHeight w:val="567"/>
        </w:trPr>
        <w:tc>
          <w:tcPr>
            <w:tcW w:w="2802" w:type="dxa"/>
            <w:vAlign w:val="center"/>
          </w:tcPr>
          <w:p w:rsidR="00DB1CB9" w:rsidRPr="004C0144" w:rsidRDefault="00DB1CB9" w:rsidP="00C327B2">
            <w:pPr>
              <w:rPr>
                <w:rFonts w:ascii="Arial" w:hAnsi="Arial" w:cs="Arial"/>
                <w:b/>
                <w:iCs/>
              </w:rPr>
            </w:pPr>
            <w:r w:rsidRPr="004C0144">
              <w:rPr>
                <w:rFonts w:ascii="Arial" w:hAnsi="Arial" w:cs="Arial"/>
                <w:b/>
                <w:iCs/>
              </w:rPr>
              <w:t>Sede didattica</w:t>
            </w:r>
            <w:r>
              <w:rPr>
                <w:rFonts w:ascii="Arial" w:hAnsi="Arial" w:cs="Arial"/>
                <w:b/>
                <w:iCs/>
              </w:rPr>
              <w:t xml:space="preserve"> prevalente</w:t>
            </w:r>
            <w:r w:rsidRPr="004C0144">
              <w:rPr>
                <w:rFonts w:ascii="Arial" w:hAnsi="Arial" w:cs="Arial"/>
                <w:b/>
                <w:iCs/>
              </w:rPr>
              <w:t>:</w:t>
            </w:r>
          </w:p>
        </w:tc>
        <w:tc>
          <w:tcPr>
            <w:tcW w:w="7544" w:type="dxa"/>
            <w:shd w:val="clear" w:color="auto" w:fill="auto"/>
            <w:vAlign w:val="center"/>
          </w:tcPr>
          <w:p w:rsidR="00DB1CB9" w:rsidRPr="009C2ABF" w:rsidRDefault="00DB1CB9" w:rsidP="00C327B2">
            <w:pPr>
              <w:jc w:val="center"/>
              <w:rPr>
                <w:rFonts w:ascii="Arial" w:hAnsi="Arial" w:cs="Arial"/>
                <w:iCs/>
              </w:rPr>
            </w:pPr>
            <w:r w:rsidRPr="004F55B0">
              <w:rPr>
                <w:rFonts w:ascii="Arial" w:hAnsi="Arial" w:cs="Arial"/>
                <w:iCs/>
                <w:noProof/>
              </w:rPr>
              <w:t>TRIESTE</w:t>
            </w:r>
          </w:p>
        </w:tc>
      </w:tr>
      <w:tr w:rsidR="00DB1CB9">
        <w:trPr>
          <w:trHeight w:val="567"/>
        </w:trPr>
        <w:tc>
          <w:tcPr>
            <w:tcW w:w="2802" w:type="dxa"/>
            <w:vAlign w:val="center"/>
          </w:tcPr>
          <w:p w:rsidR="00DB1CB9" w:rsidRPr="004C0144" w:rsidRDefault="00DB1CB9" w:rsidP="00C327B2">
            <w:pPr>
              <w:rPr>
                <w:rFonts w:ascii="Arial" w:hAnsi="Arial" w:cs="Arial"/>
                <w:b/>
                <w:iCs/>
              </w:rPr>
            </w:pPr>
            <w:r w:rsidRPr="004C0144">
              <w:rPr>
                <w:rFonts w:ascii="Arial" w:hAnsi="Arial" w:cs="Arial"/>
                <w:b/>
                <w:iCs/>
              </w:rPr>
              <w:t>In convenzione con:</w:t>
            </w:r>
          </w:p>
        </w:tc>
        <w:tc>
          <w:tcPr>
            <w:tcW w:w="7544" w:type="dxa"/>
            <w:shd w:val="clear" w:color="auto" w:fill="auto"/>
            <w:vAlign w:val="center"/>
          </w:tcPr>
          <w:p w:rsidR="00DB1CB9" w:rsidRPr="009C2ABF" w:rsidRDefault="00DB1CB9" w:rsidP="00056D51">
            <w:pPr>
              <w:jc w:val="center"/>
              <w:rPr>
                <w:rFonts w:ascii="Arial" w:hAnsi="Arial" w:cs="Arial"/>
                <w:iCs/>
              </w:rPr>
            </w:pPr>
            <w:r w:rsidRPr="004F55B0">
              <w:rPr>
                <w:rFonts w:ascii="Arial" w:hAnsi="Arial" w:cs="Arial"/>
                <w:iCs/>
                <w:noProof/>
              </w:rPr>
              <w:t>Udine</w:t>
            </w:r>
          </w:p>
        </w:tc>
      </w:tr>
      <w:tr w:rsidR="00DB1CB9">
        <w:trPr>
          <w:trHeight w:val="567"/>
        </w:trPr>
        <w:tc>
          <w:tcPr>
            <w:tcW w:w="2802" w:type="dxa"/>
            <w:vAlign w:val="center"/>
          </w:tcPr>
          <w:p w:rsidR="00DB1CB9" w:rsidRPr="004C0144" w:rsidRDefault="00DB1CB9" w:rsidP="00C327B2">
            <w:pPr>
              <w:rPr>
                <w:rFonts w:ascii="Arial" w:hAnsi="Arial" w:cs="Arial"/>
                <w:b/>
                <w:iCs/>
              </w:rPr>
            </w:pPr>
            <w:r w:rsidRPr="004C0144">
              <w:rPr>
                <w:rFonts w:ascii="Arial" w:hAnsi="Arial" w:cs="Arial"/>
                <w:b/>
                <w:iCs/>
              </w:rPr>
              <w:t>Dipartimento di riferimento:</w:t>
            </w:r>
          </w:p>
        </w:tc>
        <w:tc>
          <w:tcPr>
            <w:tcW w:w="7544" w:type="dxa"/>
            <w:shd w:val="clear" w:color="auto" w:fill="auto"/>
            <w:vAlign w:val="center"/>
          </w:tcPr>
          <w:p w:rsidR="00DB1CB9" w:rsidRPr="009C2ABF" w:rsidRDefault="00DB1CB9" w:rsidP="00056D51">
            <w:pPr>
              <w:jc w:val="center"/>
              <w:rPr>
                <w:rFonts w:ascii="Arial" w:hAnsi="Arial" w:cs="Arial"/>
                <w:iCs/>
              </w:rPr>
            </w:pPr>
            <w:r w:rsidRPr="004F55B0">
              <w:rPr>
                <w:rFonts w:ascii="Arial" w:hAnsi="Arial" w:cs="Arial"/>
                <w:iCs/>
                <w:noProof/>
              </w:rPr>
              <w:t>Fisica</w:t>
            </w:r>
          </w:p>
        </w:tc>
      </w:tr>
      <w:tr w:rsidR="00DB1CB9">
        <w:trPr>
          <w:trHeight w:val="567"/>
        </w:trPr>
        <w:tc>
          <w:tcPr>
            <w:tcW w:w="2802" w:type="dxa"/>
            <w:vAlign w:val="center"/>
          </w:tcPr>
          <w:p w:rsidR="00DB1CB9" w:rsidRPr="004C0144" w:rsidRDefault="00DB1CB9" w:rsidP="005E7C36">
            <w:pPr>
              <w:rPr>
                <w:rFonts w:ascii="Arial" w:hAnsi="Arial" w:cs="Arial"/>
                <w:b/>
                <w:iCs/>
              </w:rPr>
            </w:pPr>
            <w:r w:rsidRPr="004C0144">
              <w:rPr>
                <w:rFonts w:ascii="Arial" w:hAnsi="Arial" w:cs="Arial"/>
                <w:b/>
                <w:iCs/>
              </w:rPr>
              <w:t>Coordinatore del CdS:</w:t>
            </w:r>
          </w:p>
        </w:tc>
        <w:tc>
          <w:tcPr>
            <w:tcW w:w="7544" w:type="dxa"/>
            <w:shd w:val="clear" w:color="auto" w:fill="auto"/>
            <w:vAlign w:val="center"/>
          </w:tcPr>
          <w:p w:rsidR="00DB1CB9" w:rsidRPr="00C925B9" w:rsidRDefault="00DB1CB9" w:rsidP="00C327B2">
            <w:pPr>
              <w:jc w:val="center"/>
              <w:rPr>
                <w:rFonts w:ascii="Arial" w:hAnsi="Arial" w:cs="Arial"/>
                <w:iCs/>
                <w:highlight w:val="yellow"/>
              </w:rPr>
            </w:pPr>
            <w:r w:rsidRPr="004F55B0">
              <w:rPr>
                <w:rFonts w:ascii="Arial" w:hAnsi="Arial" w:cs="Arial"/>
                <w:iCs/>
                <w:noProof/>
              </w:rPr>
              <w:t>Prof. Silvio Modesti</w:t>
            </w:r>
          </w:p>
        </w:tc>
      </w:tr>
    </w:tbl>
    <w:p w:rsidR="00DB1CB9" w:rsidRDefault="00DB1CB9" w:rsidP="00EB46F8">
      <w:pPr>
        <w:spacing w:before="120" w:after="0" w:line="240" w:lineRule="auto"/>
        <w:jc w:val="both"/>
        <w:rPr>
          <w:rFonts w:ascii="Arial" w:hAnsi="Arial" w:cs="Arial"/>
          <w:iCs/>
        </w:rPr>
      </w:pPr>
      <w:r>
        <w:rPr>
          <w:rFonts w:ascii="Arial" w:hAnsi="Arial" w:cs="Arial"/>
          <w:iCs/>
        </w:rPr>
        <w:t xml:space="preserve">La presente relazione, redatta conformemente alle indicazioni fornite nell’allegato V del Documento “Autovalutazione, Valutazione e Accreditamento del Sistema Universitario Italiano” approvato dall’ANVUR il 28/01/2013, predisposta dalla Commissione Paritetica del Dipartimento, viene trasmessa al Nucleo di Valutazione e al Presidio per la Qualità, nonchè al </w:t>
      </w:r>
      <w:r w:rsidRPr="00C925B9">
        <w:rPr>
          <w:rFonts w:ascii="Arial" w:hAnsi="Arial" w:cs="Arial"/>
          <w:iCs/>
        </w:rPr>
        <w:t>Coordinatore</w:t>
      </w:r>
      <w:r>
        <w:rPr>
          <w:rFonts w:ascii="Arial" w:hAnsi="Arial" w:cs="Arial"/>
          <w:iCs/>
        </w:rPr>
        <w:t xml:space="preserve"> del Corso di studio e al Direttore del Dipartimento.</w:t>
      </w:r>
    </w:p>
    <w:p w:rsidR="00DB1CB9" w:rsidRDefault="00DB1CB9" w:rsidP="00EB46F8">
      <w:pPr>
        <w:spacing w:after="120"/>
        <w:jc w:val="both"/>
        <w:rPr>
          <w:rFonts w:ascii="Arial" w:hAnsi="Arial" w:cs="Arial"/>
          <w:iCs/>
        </w:rPr>
      </w:pPr>
      <w:r>
        <w:rPr>
          <w:rFonts w:ascii="Arial" w:hAnsi="Arial" w:cs="Arial"/>
          <w:iCs/>
        </w:rPr>
        <w:t>La presente relazione deve far riferimento ai corsi di studio attivi nel dipartimento per l’a.a. 2013/14, tendo conto anche dei dati relativi all’ultimo triennio di attivazione del corso.</w:t>
      </w:r>
    </w:p>
    <w:p w:rsidR="00DB1CB9" w:rsidRDefault="00DB1CB9" w:rsidP="00A304DE">
      <w:pPr>
        <w:spacing w:after="120" w:line="240" w:lineRule="auto"/>
        <w:jc w:val="both"/>
        <w:outlineLvl w:val="0"/>
        <w:rPr>
          <w:rFonts w:ascii="Arial" w:hAnsi="Arial" w:cs="Arial"/>
          <w:b/>
          <w:iCs/>
        </w:rPr>
      </w:pPr>
      <w:r w:rsidRPr="006351B1">
        <w:rPr>
          <w:rFonts w:ascii="Arial" w:hAnsi="Arial" w:cs="Arial"/>
          <w:b/>
          <w:iCs/>
        </w:rPr>
        <w:t xml:space="preserve">Composizione </w:t>
      </w:r>
      <w:r>
        <w:rPr>
          <w:rFonts w:ascii="Arial" w:hAnsi="Arial" w:cs="Arial"/>
          <w:b/>
          <w:iCs/>
        </w:rPr>
        <w:t>della Commissione Paritetica</w:t>
      </w:r>
      <w:r w:rsidRPr="006351B1">
        <w:rPr>
          <w:rFonts w:ascii="Arial" w:hAnsi="Arial" w:cs="Arial"/>
          <w:b/>
          <w:iCs/>
        </w:rPr>
        <w:t xml:space="preserve"> per la didattica</w:t>
      </w:r>
      <w:r>
        <w:rPr>
          <w:rFonts w:ascii="Arial" w:hAnsi="Arial" w:cs="Arial"/>
          <w:b/>
          <w:iCs/>
        </w:rPr>
        <w:t>:</w:t>
      </w:r>
    </w:p>
    <w:p w:rsidR="009D66E6" w:rsidRPr="00B52A9F" w:rsidRDefault="009D66E6" w:rsidP="00A304DE">
      <w:pPr>
        <w:spacing w:after="120" w:line="240" w:lineRule="auto"/>
        <w:jc w:val="both"/>
        <w:outlineLvl w:val="0"/>
        <w:rPr>
          <w:rFonts w:ascii="Arial" w:hAnsi="Arial" w:cs="Arial"/>
          <w:b/>
          <w:iCs/>
        </w:rPr>
      </w:pPr>
      <w:r w:rsidRPr="00B52A9F">
        <w:rPr>
          <w:rFonts w:ascii="Arial" w:hAnsi="Arial" w:cs="Arial"/>
          <w:b/>
          <w:iCs/>
        </w:rPr>
        <w:t xml:space="preserve">Presidente: </w:t>
      </w:r>
      <w:r w:rsidRPr="00B52A9F">
        <w:rPr>
          <w:rFonts w:ascii="Arial" w:hAnsi="Arial" w:cs="Arial"/>
          <w:b/>
          <w:iCs/>
          <w:noProof/>
        </w:rPr>
        <w:t>Prof.  Giovanni Comelli</w:t>
      </w:r>
    </w:p>
    <w:p w:rsidR="009D66E6" w:rsidRPr="00B52A9F" w:rsidRDefault="009D66E6" w:rsidP="00A304DE">
      <w:pPr>
        <w:spacing w:after="120" w:line="240" w:lineRule="auto"/>
        <w:jc w:val="both"/>
        <w:outlineLvl w:val="0"/>
        <w:rPr>
          <w:rFonts w:ascii="Arial" w:hAnsi="Arial" w:cs="Arial"/>
          <w:b/>
          <w:iCs/>
        </w:rPr>
      </w:pPr>
      <w:r w:rsidRPr="00B52A9F">
        <w:rPr>
          <w:rFonts w:ascii="Arial" w:hAnsi="Arial" w:cs="Arial"/>
          <w:b/>
          <w:iCs/>
        </w:rPr>
        <w:t>Docente: Dr. Anna Gregorio</w:t>
      </w:r>
    </w:p>
    <w:p w:rsidR="009D66E6" w:rsidRPr="00B52A9F" w:rsidRDefault="009D66E6" w:rsidP="00A304DE">
      <w:pPr>
        <w:spacing w:after="120" w:line="240" w:lineRule="auto"/>
        <w:jc w:val="both"/>
        <w:outlineLvl w:val="0"/>
        <w:rPr>
          <w:rFonts w:ascii="Arial" w:hAnsi="Arial" w:cs="Arial"/>
          <w:b/>
          <w:iCs/>
        </w:rPr>
      </w:pPr>
      <w:r w:rsidRPr="00B52A9F">
        <w:rPr>
          <w:rFonts w:ascii="Arial" w:hAnsi="Arial" w:cs="Arial"/>
          <w:b/>
          <w:iCs/>
        </w:rPr>
        <w:t xml:space="preserve">Docente: Prof. Edoardo Milotti </w:t>
      </w:r>
    </w:p>
    <w:p w:rsidR="009D66E6" w:rsidRPr="00B52A9F" w:rsidRDefault="009D66E6" w:rsidP="00A304DE">
      <w:pPr>
        <w:spacing w:after="120" w:line="240" w:lineRule="auto"/>
        <w:jc w:val="both"/>
        <w:outlineLvl w:val="0"/>
        <w:rPr>
          <w:rFonts w:ascii="Arial" w:hAnsi="Arial" w:cs="Arial"/>
          <w:b/>
          <w:iCs/>
        </w:rPr>
      </w:pPr>
      <w:r w:rsidRPr="00B52A9F">
        <w:rPr>
          <w:rFonts w:ascii="Arial" w:hAnsi="Arial" w:cs="Arial"/>
          <w:b/>
          <w:iCs/>
        </w:rPr>
        <w:t>Studente: Sig.na Elisa Tessarotto</w:t>
      </w:r>
    </w:p>
    <w:p w:rsidR="009D66E6" w:rsidRPr="00B52A9F" w:rsidRDefault="009D66E6" w:rsidP="00A304DE">
      <w:pPr>
        <w:spacing w:after="120" w:line="240" w:lineRule="auto"/>
        <w:jc w:val="both"/>
        <w:outlineLvl w:val="0"/>
        <w:rPr>
          <w:rFonts w:ascii="Arial" w:hAnsi="Arial" w:cs="Arial"/>
          <w:b/>
          <w:iCs/>
        </w:rPr>
      </w:pPr>
      <w:r w:rsidRPr="00B52A9F">
        <w:rPr>
          <w:rFonts w:ascii="Arial" w:hAnsi="Arial" w:cs="Arial"/>
          <w:b/>
          <w:iCs/>
        </w:rPr>
        <w:t>Studente: Dr. Gabriel</w:t>
      </w:r>
      <w:r w:rsidR="00433A53">
        <w:rPr>
          <w:rFonts w:ascii="Arial" w:hAnsi="Arial" w:cs="Arial"/>
          <w:b/>
          <w:iCs/>
        </w:rPr>
        <w:t>e</w:t>
      </w:r>
      <w:r w:rsidRPr="00B52A9F">
        <w:rPr>
          <w:rFonts w:ascii="Arial" w:hAnsi="Arial" w:cs="Arial"/>
          <w:b/>
          <w:iCs/>
        </w:rPr>
        <w:t xml:space="preserve"> Berruto</w:t>
      </w:r>
    </w:p>
    <w:p w:rsidR="009D66E6" w:rsidRPr="00B52A9F" w:rsidRDefault="009D66E6" w:rsidP="00A304DE">
      <w:pPr>
        <w:spacing w:after="120" w:line="240" w:lineRule="auto"/>
        <w:jc w:val="both"/>
        <w:outlineLvl w:val="0"/>
        <w:rPr>
          <w:rFonts w:ascii="Arial" w:hAnsi="Arial" w:cs="Arial"/>
          <w:b/>
          <w:iCs/>
        </w:rPr>
      </w:pPr>
      <w:r w:rsidRPr="00B52A9F">
        <w:rPr>
          <w:rFonts w:ascii="Arial" w:hAnsi="Arial" w:cs="Arial"/>
          <w:b/>
          <w:iCs/>
        </w:rPr>
        <w:t>Studente: Dr. Adriano Fantini</w:t>
      </w:r>
    </w:p>
    <w:p w:rsidR="009D66E6" w:rsidRDefault="009D66E6">
      <w:pPr>
        <w:rPr>
          <w:rFonts w:ascii="Arial" w:hAnsi="Arial" w:cs="Arial"/>
          <w:b/>
          <w:iCs/>
        </w:rPr>
      </w:pPr>
      <w:r>
        <w:rPr>
          <w:rFonts w:ascii="Arial" w:hAnsi="Arial" w:cs="Arial"/>
          <w:b/>
          <w:iCs/>
        </w:rPr>
        <w:br w:type="page"/>
      </w:r>
    </w:p>
    <w:p w:rsidR="009D66E6" w:rsidRDefault="009D66E6">
      <w:pPr>
        <w:rPr>
          <w:rFonts w:ascii="Arial" w:hAnsi="Arial" w:cs="Arial"/>
          <w:b/>
          <w:iCs/>
        </w:rPr>
      </w:pPr>
    </w:p>
    <w:p w:rsidR="009D66E6" w:rsidRDefault="009D66E6">
      <w:pPr>
        <w:rPr>
          <w:rFonts w:ascii="Arial" w:hAnsi="Arial" w:cs="Arial"/>
          <w:b/>
          <w:iCs/>
        </w:rPr>
      </w:pPr>
    </w:p>
    <w:p w:rsidR="009D66E6" w:rsidRPr="002C6C0D" w:rsidRDefault="009D66E6" w:rsidP="00A304DE">
      <w:pPr>
        <w:pStyle w:val="RelazioneCP"/>
        <w:outlineLvl w:val="0"/>
        <w:rPr>
          <w:color w:val="000090"/>
          <w:szCs w:val="24"/>
        </w:rPr>
      </w:pPr>
      <w:r w:rsidRPr="002C6C0D">
        <w:rPr>
          <w:color w:val="000090"/>
          <w:szCs w:val="24"/>
        </w:rPr>
        <w:t>Introduzione</w:t>
      </w:r>
    </w:p>
    <w:p w:rsidR="009D66E6" w:rsidRPr="002C6C0D" w:rsidRDefault="009D66E6" w:rsidP="009D66E6">
      <w:pPr>
        <w:pStyle w:val="RelazioneCP"/>
        <w:outlineLvl w:val="0"/>
        <w:rPr>
          <w:color w:val="000090"/>
          <w:szCs w:val="24"/>
        </w:rPr>
      </w:pPr>
    </w:p>
    <w:p w:rsidR="009D66E6" w:rsidRPr="002C6C0D" w:rsidRDefault="009D66E6" w:rsidP="009D66E6">
      <w:pPr>
        <w:pStyle w:val="RelazioneCP"/>
        <w:tabs>
          <w:tab w:val="clear" w:pos="1418"/>
          <w:tab w:val="left" w:pos="0"/>
        </w:tabs>
        <w:ind w:left="0" w:firstLine="0"/>
        <w:outlineLvl w:val="0"/>
        <w:rPr>
          <w:color w:val="000090"/>
          <w:sz w:val="22"/>
          <w:szCs w:val="24"/>
        </w:rPr>
      </w:pPr>
      <w:r w:rsidRPr="002C6C0D">
        <w:rPr>
          <w:color w:val="000090"/>
          <w:sz w:val="22"/>
          <w:szCs w:val="24"/>
        </w:rPr>
        <w:t>La Commissione Paritetica docenti-studenti (CP) è stata nominata dal Consiglio di Dipartimento in Fisica il 21/05/2013. Nella riunione di insediamento, tenuta il 28/05/2013, la CP ha eletto come presidente il prof. Comelli, che ha designato come segretario il prof. Milotti. In questo primo semestre di attività, la CP si è incontrata regolarmente, con cadenza mensile, per impostare in modo efficace il lavoro, prendendo consapevolezza dei propri compiti e responsabilità e definendo via via metodi operativi adeguati. La fase di avvio è risultata impegnativa, perché ha richiesto un significativo lavoro di approfondimento dell</w:t>
      </w:r>
      <w:r w:rsidR="00433A53">
        <w:rPr>
          <w:color w:val="000090"/>
          <w:sz w:val="22"/>
          <w:szCs w:val="24"/>
        </w:rPr>
        <w:t>e</w:t>
      </w:r>
      <w:r w:rsidRPr="002C6C0D">
        <w:rPr>
          <w:color w:val="000090"/>
          <w:sz w:val="22"/>
          <w:szCs w:val="24"/>
        </w:rPr>
        <w:t xml:space="preserve"> strutture e attività previste dal sistema, di recente istituzione, per l'autovalutazione, la valutazione e l'accreditamento del sistema universitario italiano. </w:t>
      </w:r>
    </w:p>
    <w:p w:rsidR="009D66E6" w:rsidRPr="002C6C0D" w:rsidRDefault="009D66E6" w:rsidP="00A304DE">
      <w:pPr>
        <w:pStyle w:val="RelazioneCP"/>
        <w:tabs>
          <w:tab w:val="clear" w:pos="1418"/>
          <w:tab w:val="left" w:pos="0"/>
        </w:tabs>
        <w:ind w:left="0" w:firstLine="0"/>
        <w:outlineLvl w:val="0"/>
        <w:rPr>
          <w:color w:val="000090"/>
          <w:sz w:val="22"/>
          <w:szCs w:val="24"/>
        </w:rPr>
      </w:pPr>
      <w:r w:rsidRPr="002C6C0D">
        <w:rPr>
          <w:color w:val="000090"/>
          <w:sz w:val="22"/>
          <w:szCs w:val="24"/>
        </w:rPr>
        <w:t>Durante questa fase, la CP ha provveduto in particolare a:</w:t>
      </w:r>
    </w:p>
    <w:p w:rsidR="009D66E6" w:rsidRPr="002C6C0D" w:rsidRDefault="009D66E6" w:rsidP="009D66E6">
      <w:pPr>
        <w:pStyle w:val="RelazioneCP"/>
        <w:tabs>
          <w:tab w:val="clear" w:pos="1418"/>
          <w:tab w:val="left" w:pos="0"/>
        </w:tabs>
        <w:ind w:left="0" w:firstLine="0"/>
        <w:outlineLvl w:val="0"/>
        <w:rPr>
          <w:color w:val="000090"/>
          <w:sz w:val="22"/>
          <w:szCs w:val="24"/>
        </w:rPr>
      </w:pPr>
      <w:r w:rsidRPr="002C6C0D">
        <w:rPr>
          <w:color w:val="000090"/>
          <w:sz w:val="22"/>
          <w:szCs w:val="24"/>
        </w:rPr>
        <w:t>1) discutere, definire ed approvare il proprio regolamento;</w:t>
      </w:r>
    </w:p>
    <w:p w:rsidR="009D66E6" w:rsidRPr="002C6C0D" w:rsidRDefault="009D66E6" w:rsidP="009D66E6">
      <w:pPr>
        <w:pStyle w:val="RelazioneCP"/>
        <w:tabs>
          <w:tab w:val="clear" w:pos="1418"/>
          <w:tab w:val="left" w:pos="0"/>
        </w:tabs>
        <w:ind w:left="0" w:firstLine="0"/>
        <w:outlineLvl w:val="0"/>
        <w:rPr>
          <w:color w:val="000090"/>
          <w:sz w:val="22"/>
          <w:szCs w:val="24"/>
        </w:rPr>
      </w:pPr>
      <w:r w:rsidRPr="002C6C0D">
        <w:rPr>
          <w:color w:val="000090"/>
          <w:sz w:val="22"/>
          <w:szCs w:val="24"/>
        </w:rPr>
        <w:t>2) dotarsi di un sito, con accesso in parte pubblico e in parte riservato</w:t>
      </w:r>
    </w:p>
    <w:p w:rsidR="009D66E6" w:rsidRPr="002C6C0D" w:rsidRDefault="009D66E6" w:rsidP="009D66E6">
      <w:pPr>
        <w:pStyle w:val="RelazioneCP"/>
        <w:tabs>
          <w:tab w:val="clear" w:pos="1418"/>
          <w:tab w:val="left" w:pos="0"/>
        </w:tabs>
        <w:ind w:left="0" w:firstLine="0"/>
        <w:outlineLvl w:val="0"/>
        <w:rPr>
          <w:color w:val="000090"/>
          <w:sz w:val="22"/>
          <w:szCs w:val="24"/>
        </w:rPr>
      </w:pPr>
      <w:r w:rsidRPr="002C6C0D">
        <w:rPr>
          <w:color w:val="000090"/>
          <w:sz w:val="22"/>
          <w:szCs w:val="24"/>
        </w:rPr>
        <w:t xml:space="preserve"> (http://wwwusers.ts.infn.it/~milotti/CommissioneParitetica/CommissioneParitetica.html), dove condividere i link e i documenti rilevanti e archiviare i verbali delle riunioni;</w:t>
      </w:r>
    </w:p>
    <w:p w:rsidR="009D66E6" w:rsidRPr="002C6C0D" w:rsidRDefault="009D66E6" w:rsidP="009D66E6">
      <w:pPr>
        <w:pStyle w:val="RelazioneCP"/>
        <w:tabs>
          <w:tab w:val="clear" w:pos="1418"/>
          <w:tab w:val="left" w:pos="0"/>
        </w:tabs>
        <w:ind w:left="0" w:firstLine="0"/>
        <w:outlineLvl w:val="0"/>
        <w:rPr>
          <w:color w:val="000090"/>
          <w:sz w:val="22"/>
          <w:szCs w:val="24"/>
        </w:rPr>
      </w:pPr>
      <w:r w:rsidRPr="002C6C0D">
        <w:rPr>
          <w:color w:val="000090"/>
          <w:sz w:val="22"/>
          <w:szCs w:val="24"/>
        </w:rPr>
        <w:t>3) prendere contatto con altre Commissioni Paritetiche, sia dell'Università di Trieste che di altri atenei, per confrontare esperienze, domande, spunti operativi emersi nel corso dei lavori;</w:t>
      </w:r>
    </w:p>
    <w:p w:rsidR="009D66E6" w:rsidRPr="002C6C0D" w:rsidRDefault="009D66E6" w:rsidP="009D66E6">
      <w:pPr>
        <w:pStyle w:val="RelazioneCP"/>
        <w:tabs>
          <w:tab w:val="clear" w:pos="1418"/>
          <w:tab w:val="left" w:pos="0"/>
        </w:tabs>
        <w:ind w:left="0" w:firstLine="0"/>
        <w:outlineLvl w:val="0"/>
        <w:rPr>
          <w:color w:val="000090"/>
          <w:sz w:val="22"/>
          <w:szCs w:val="24"/>
        </w:rPr>
      </w:pPr>
      <w:r w:rsidRPr="002C6C0D">
        <w:rPr>
          <w:color w:val="000090"/>
          <w:sz w:val="22"/>
          <w:szCs w:val="24"/>
        </w:rPr>
        <w:t>4) stabilire un'interazione diretta con il prof. Modesti, Coordinatore del Consiglio dei Corsi di Studi in Fisica, per discutere ed approfondire aspetti specifici relativi ai Corsi di Laurea e di Laurea Magistrale in Fisica;</w:t>
      </w:r>
    </w:p>
    <w:p w:rsidR="009D66E6" w:rsidRPr="002C6C0D" w:rsidRDefault="009D66E6" w:rsidP="009D66E6">
      <w:pPr>
        <w:pStyle w:val="RelazioneCP"/>
        <w:tabs>
          <w:tab w:val="clear" w:pos="1418"/>
          <w:tab w:val="left" w:pos="0"/>
        </w:tabs>
        <w:ind w:left="0" w:firstLine="0"/>
        <w:outlineLvl w:val="0"/>
        <w:rPr>
          <w:color w:val="000090"/>
          <w:sz w:val="22"/>
          <w:szCs w:val="24"/>
        </w:rPr>
      </w:pPr>
      <w:r w:rsidRPr="002C6C0D">
        <w:rPr>
          <w:color w:val="000090"/>
          <w:sz w:val="22"/>
          <w:szCs w:val="24"/>
        </w:rPr>
        <w:t>5) redigere la presente relazione.</w:t>
      </w:r>
    </w:p>
    <w:p w:rsidR="009D66E6" w:rsidRPr="002C6C0D" w:rsidRDefault="009D66E6" w:rsidP="009D66E6">
      <w:pPr>
        <w:pStyle w:val="RelazioneCP"/>
        <w:tabs>
          <w:tab w:val="clear" w:pos="1418"/>
          <w:tab w:val="left" w:pos="0"/>
        </w:tabs>
        <w:ind w:left="0" w:firstLine="0"/>
        <w:outlineLvl w:val="0"/>
        <w:rPr>
          <w:color w:val="000090"/>
          <w:sz w:val="22"/>
          <w:szCs w:val="24"/>
        </w:rPr>
      </w:pPr>
      <w:r w:rsidRPr="002C6C0D">
        <w:rPr>
          <w:color w:val="000090"/>
          <w:sz w:val="22"/>
          <w:szCs w:val="24"/>
        </w:rPr>
        <w:t>Le riunioni si sono svolte sempre in un clima di libertà, confronto reale e proficua collaborazione, in particolare tra la componente dei docenti e quella degli studenti, e hanno visto la partecipazione attiva di tutti i membri. Tutte le decisioni fino ad ora sono state assunte all'unanimità.</w:t>
      </w:r>
    </w:p>
    <w:p w:rsidR="00DB1CB9" w:rsidRDefault="00DB1CB9">
      <w:pPr>
        <w:rPr>
          <w:rFonts w:ascii="Arial" w:hAnsi="Arial" w:cs="Arial"/>
          <w:b/>
          <w:iCs/>
        </w:rPr>
      </w:pPr>
      <w:r>
        <w:rPr>
          <w:rFonts w:ascii="Arial" w:hAnsi="Arial" w:cs="Arial"/>
          <w:b/>
          <w:iCs/>
        </w:rPr>
        <w:br w:type="page"/>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tblPr>
      <w:tblGrid>
        <w:gridCol w:w="3119"/>
        <w:gridCol w:w="7087"/>
      </w:tblGrid>
      <w:tr w:rsidR="00DB1CB9" w:rsidRPr="00CF3B61">
        <w:trPr>
          <w:trHeight w:val="1124"/>
        </w:trPr>
        <w:tc>
          <w:tcPr>
            <w:tcW w:w="5000" w:type="pct"/>
            <w:gridSpan w:val="2"/>
            <w:vAlign w:val="center"/>
          </w:tcPr>
          <w:p w:rsidR="00DB1CB9" w:rsidRPr="006351B1" w:rsidRDefault="00DB1CB9" w:rsidP="00C327B2">
            <w:pPr>
              <w:pStyle w:val="RelazioneCP"/>
            </w:pPr>
            <w:r w:rsidRPr="006351B1">
              <w:t>Quadro A:</w:t>
            </w:r>
            <w:r w:rsidRPr="006351B1">
              <w:tab/>
              <w:t>Analisi e proposte su funzioni e competenze richieste dalle prospettive occupazionali e di sviluppo personale e professionale, tenuto conto delle esigenze del sistema economico e produttivo</w:t>
            </w:r>
          </w:p>
        </w:tc>
      </w:tr>
      <w:tr w:rsidR="00DB1CB9" w:rsidRPr="00CF3B61">
        <w:trPr>
          <w:trHeight w:val="2148"/>
        </w:trPr>
        <w:tc>
          <w:tcPr>
            <w:tcW w:w="1528" w:type="pct"/>
            <w:vAlign w:val="center"/>
          </w:tcPr>
          <w:p w:rsidR="00DB1CB9" w:rsidRPr="00CF3B61" w:rsidRDefault="00DB1CB9" w:rsidP="00C327B2">
            <w:pPr>
              <w:spacing w:before="120" w:after="120" w:line="240" w:lineRule="auto"/>
              <w:ind w:left="142" w:right="142"/>
              <w:jc w:val="both"/>
              <w:textAlignment w:val="baseline"/>
              <w:rPr>
                <w:rFonts w:ascii="Arial" w:eastAsia="Times New Roman" w:hAnsi="Arial" w:cs="Arial"/>
                <w:color w:val="000066"/>
                <w:kern w:val="24"/>
                <w:lang w:eastAsia="it-IT"/>
              </w:rPr>
            </w:pPr>
            <w:r w:rsidRPr="00CF3B61">
              <w:rPr>
                <w:rFonts w:ascii="Arial" w:eastAsia="Times New Roman" w:hAnsi="Arial" w:cs="Arial"/>
                <w:color w:val="000066"/>
                <w:kern w:val="24"/>
                <w:lang w:eastAsia="it-IT"/>
              </w:rPr>
              <w:t>Il progetto del CdS mantiene la dovuta attenzione alle funzioni e competenze richieste dalle prospettive occupazionali e di sviluppo personale e professionale, tenuto conto delle esigenze del sistema economico e produttivo?</w:t>
            </w:r>
          </w:p>
        </w:tc>
        <w:tc>
          <w:tcPr>
            <w:tcW w:w="3472" w:type="pct"/>
            <w:vAlign w:val="center"/>
          </w:tcPr>
          <w:p w:rsidR="00DB1CB9" w:rsidRPr="00CF3B61" w:rsidRDefault="00DB1CB9" w:rsidP="00C327B2">
            <w:pPr>
              <w:spacing w:before="96" w:after="0" w:line="240" w:lineRule="auto"/>
              <w:ind w:left="142" w:right="146"/>
              <w:jc w:val="both"/>
              <w:textAlignment w:val="baseline"/>
              <w:rPr>
                <w:rFonts w:ascii="Arial" w:eastAsia="Times New Roman" w:hAnsi="Arial" w:cs="Arial"/>
                <w:color w:val="000066"/>
                <w:kern w:val="24"/>
                <w:lang w:eastAsia="it-IT"/>
              </w:rPr>
            </w:pPr>
            <w:r>
              <w:rPr>
                <w:rFonts w:ascii="Arial" w:eastAsia="Times New Roman" w:hAnsi="Arial" w:cs="Arial"/>
                <w:color w:val="000066"/>
                <w:kern w:val="24"/>
                <w:lang w:eastAsia="it-IT"/>
              </w:rPr>
              <w:t>C</w:t>
            </w:r>
            <w:r w:rsidRPr="00CF3B61">
              <w:rPr>
                <w:rFonts w:ascii="Arial" w:eastAsia="Times New Roman" w:hAnsi="Arial" w:cs="Arial"/>
                <w:color w:val="000066"/>
                <w:kern w:val="24"/>
                <w:lang w:eastAsia="it-IT"/>
              </w:rPr>
              <w:t>oerenza</w:t>
            </w:r>
            <w:r>
              <w:rPr>
                <w:rFonts w:ascii="Arial" w:eastAsia="Times New Roman" w:hAnsi="Arial" w:cs="Arial"/>
                <w:color w:val="000066"/>
                <w:kern w:val="24"/>
                <w:lang w:eastAsia="it-IT"/>
              </w:rPr>
              <w:t xml:space="preserve"> delle informazioni contenute in SUA-CDS relativamente a</w:t>
            </w:r>
            <w:r w:rsidRPr="00CF3B61">
              <w:rPr>
                <w:rFonts w:ascii="Arial" w:eastAsia="Times New Roman" w:hAnsi="Arial" w:cs="Arial"/>
                <w:color w:val="000066"/>
                <w:kern w:val="24"/>
                <w:lang w:eastAsia="it-IT"/>
              </w:rPr>
              <w:t>:</w:t>
            </w:r>
          </w:p>
          <w:p w:rsidR="00DB1CB9" w:rsidRPr="00CF3B61" w:rsidRDefault="00DB1CB9" w:rsidP="00C327B2">
            <w:pPr>
              <w:pStyle w:val="Paragrafoelenco"/>
              <w:numPr>
                <w:ilvl w:val="0"/>
                <w:numId w:val="5"/>
              </w:numPr>
              <w:spacing w:before="96" w:after="0" w:line="240" w:lineRule="auto"/>
              <w:ind w:left="283" w:right="146" w:hanging="142"/>
              <w:jc w:val="both"/>
              <w:textAlignment w:val="baseline"/>
              <w:rPr>
                <w:rFonts w:ascii="Arial" w:eastAsia="Times New Roman" w:hAnsi="Arial" w:cs="Arial"/>
                <w:color w:val="000066"/>
                <w:kern w:val="24"/>
                <w:lang w:eastAsia="it-IT"/>
              </w:rPr>
            </w:pPr>
            <w:r w:rsidRPr="00CF3B61">
              <w:rPr>
                <w:b/>
                <w:bCs/>
              </w:rPr>
              <w:t>Sintesi della consultazione con le organizzazioni rappresentative a livello locale della produzione, servizi, professioni</w:t>
            </w:r>
          </w:p>
          <w:p w:rsidR="00DB1CB9" w:rsidRPr="00CF3B61" w:rsidRDefault="00DB1CB9" w:rsidP="00C327B2">
            <w:pPr>
              <w:pStyle w:val="Paragrafoelenco"/>
              <w:numPr>
                <w:ilvl w:val="0"/>
                <w:numId w:val="5"/>
              </w:numPr>
              <w:spacing w:before="96" w:after="0" w:line="240" w:lineRule="auto"/>
              <w:ind w:left="283" w:right="146" w:hanging="142"/>
              <w:jc w:val="both"/>
              <w:textAlignment w:val="baseline"/>
              <w:rPr>
                <w:rFonts w:ascii="Arial" w:eastAsia="Times New Roman" w:hAnsi="Arial" w:cs="Arial"/>
                <w:color w:val="000066"/>
                <w:kern w:val="24"/>
                <w:lang w:eastAsia="it-IT"/>
              </w:rPr>
            </w:pPr>
            <w:r w:rsidRPr="00CF3B61">
              <w:rPr>
                <w:b/>
                <w:bCs/>
              </w:rPr>
              <w:t>Obiettivi formativi specifici del corso e descrizione del percorso formativo</w:t>
            </w:r>
          </w:p>
          <w:p w:rsidR="00DB1CB9" w:rsidRPr="008C7FC4" w:rsidRDefault="00DB1CB9" w:rsidP="00C327B2">
            <w:pPr>
              <w:pStyle w:val="Paragrafoelenco"/>
              <w:numPr>
                <w:ilvl w:val="0"/>
                <w:numId w:val="5"/>
              </w:numPr>
              <w:spacing w:before="96" w:after="0" w:line="240" w:lineRule="auto"/>
              <w:ind w:left="283" w:right="146" w:hanging="142"/>
              <w:jc w:val="both"/>
              <w:textAlignment w:val="baseline"/>
              <w:rPr>
                <w:rFonts w:ascii="Arial" w:eastAsia="Times New Roman" w:hAnsi="Arial" w:cs="Arial"/>
                <w:color w:val="000066"/>
                <w:kern w:val="24"/>
                <w:lang w:eastAsia="it-IT"/>
              </w:rPr>
            </w:pPr>
            <w:r w:rsidRPr="00CF3B61">
              <w:rPr>
                <w:b/>
                <w:bCs/>
              </w:rPr>
              <w:t>Sbocchi occupazionali e professionali previsti per i laureati</w:t>
            </w:r>
          </w:p>
          <w:p w:rsidR="00DB1CB9" w:rsidRPr="00CF3B61" w:rsidRDefault="00DB1CB9" w:rsidP="00C327B2">
            <w:pPr>
              <w:pStyle w:val="Paragrafoelenco"/>
              <w:numPr>
                <w:ilvl w:val="0"/>
                <w:numId w:val="5"/>
              </w:numPr>
              <w:spacing w:before="96" w:after="0" w:line="240" w:lineRule="auto"/>
              <w:ind w:left="283" w:right="146" w:hanging="142"/>
              <w:jc w:val="both"/>
              <w:textAlignment w:val="baseline"/>
              <w:rPr>
                <w:rFonts w:ascii="Arial" w:eastAsia="Times New Roman" w:hAnsi="Arial" w:cs="Arial"/>
                <w:color w:val="000066"/>
                <w:kern w:val="24"/>
                <w:lang w:eastAsia="it-IT"/>
              </w:rPr>
            </w:pPr>
            <w:r>
              <w:rPr>
                <w:b/>
                <w:bCs/>
              </w:rPr>
              <w:t>Condizione occupazionale dei laureati (sbocchi effettivi)</w:t>
            </w:r>
          </w:p>
          <w:p w:rsidR="00DB1CB9" w:rsidRPr="00CF3B61" w:rsidRDefault="00DB1CB9" w:rsidP="00C327B2">
            <w:pPr>
              <w:pStyle w:val="Paragrafoelenco"/>
              <w:spacing w:before="120" w:after="0" w:line="240" w:lineRule="auto"/>
              <w:ind w:left="142" w:right="147"/>
              <w:jc w:val="both"/>
              <w:textAlignment w:val="baseline"/>
              <w:rPr>
                <w:rFonts w:ascii="Arial" w:eastAsia="Times New Roman" w:hAnsi="Arial" w:cs="Arial"/>
                <w:color w:val="000066"/>
                <w:kern w:val="24"/>
                <w:lang w:eastAsia="it-IT"/>
              </w:rPr>
            </w:pPr>
            <w:r w:rsidRPr="00CF3B61">
              <w:rPr>
                <w:rFonts w:ascii="Arial" w:eastAsia="Times New Roman" w:hAnsi="Arial" w:cs="Arial"/>
                <w:color w:val="000066"/>
                <w:kern w:val="24"/>
                <w:lang w:eastAsia="it-IT"/>
              </w:rPr>
              <w:t>I contenuti di cui sopra sono coerenti? Se NO, indicare proposte di miglioramento.</w:t>
            </w:r>
          </w:p>
        </w:tc>
      </w:tr>
      <w:tr w:rsidR="00DB1CB9" w:rsidRPr="00CF3B61">
        <w:trPr>
          <w:trHeight w:val="2268"/>
        </w:trPr>
        <w:tc>
          <w:tcPr>
            <w:tcW w:w="5000" w:type="pct"/>
            <w:gridSpan w:val="2"/>
          </w:tcPr>
          <w:p w:rsidR="00DB1CB9" w:rsidRPr="00D763C0" w:rsidRDefault="00DB1CB9" w:rsidP="00C327B2">
            <w:pPr>
              <w:spacing w:before="96" w:after="0" w:line="240" w:lineRule="auto"/>
              <w:ind w:left="142" w:right="146"/>
              <w:jc w:val="both"/>
              <w:textAlignment w:val="baseline"/>
              <w:rPr>
                <w:rFonts w:ascii="Arial" w:eastAsia="Times New Roman" w:hAnsi="Arial" w:cs="Arial"/>
                <w:b/>
                <w:color w:val="002060"/>
                <w:kern w:val="24"/>
                <w:lang w:eastAsia="it-IT"/>
              </w:rPr>
            </w:pPr>
            <w:r w:rsidRPr="00D763C0">
              <w:rPr>
                <w:rFonts w:ascii="Arial" w:eastAsia="Times New Roman" w:hAnsi="Arial" w:cs="Arial"/>
                <w:b/>
                <w:color w:val="002060"/>
                <w:kern w:val="24"/>
                <w:lang w:eastAsia="it-IT"/>
              </w:rPr>
              <w:t>Fonti dati:</w:t>
            </w:r>
          </w:p>
          <w:p w:rsidR="00DB1CB9" w:rsidRDefault="00DB1CB9" w:rsidP="00C327B2">
            <w:pPr>
              <w:spacing w:before="96" w:after="0" w:line="240" w:lineRule="auto"/>
              <w:ind w:left="142" w:right="146"/>
              <w:jc w:val="both"/>
              <w:textAlignment w:val="baseline"/>
              <w:rPr>
                <w:rFonts w:ascii="Arial" w:eastAsia="Times New Roman" w:hAnsi="Arial" w:cs="Arial"/>
                <w:kern w:val="24"/>
                <w:lang w:eastAsia="it-IT"/>
              </w:rPr>
            </w:pPr>
            <w:r w:rsidRPr="00963E5A">
              <w:rPr>
                <w:rFonts w:ascii="Arial" w:eastAsia="Times New Roman" w:hAnsi="Arial" w:cs="Arial"/>
                <w:b/>
                <w:kern w:val="24"/>
                <w:lang w:eastAsia="it-IT"/>
              </w:rPr>
              <w:t>Scheda SUA-CDS - sezione Qualità – Sezione A “Obiettivi della formazione” e Sezione C “Risultati della Formazione</w:t>
            </w:r>
            <w:r>
              <w:rPr>
                <w:rFonts w:ascii="Arial" w:eastAsia="Times New Roman" w:hAnsi="Arial" w:cs="Arial"/>
                <w:kern w:val="24"/>
                <w:lang w:eastAsia="it-IT"/>
              </w:rPr>
              <w:t xml:space="preserve">” </w:t>
            </w:r>
            <w:r w:rsidRPr="00977A1E">
              <w:rPr>
                <w:rFonts w:ascii="Arial" w:eastAsia="Times New Roman" w:hAnsi="Arial" w:cs="Arial"/>
                <w:kern w:val="24"/>
                <w:lang w:eastAsia="it-IT"/>
              </w:rPr>
              <w:t>(in particolare quadri C2 e C3)</w:t>
            </w:r>
            <w:r>
              <w:rPr>
                <w:rFonts w:ascii="Arial" w:eastAsia="Times New Roman" w:hAnsi="Arial" w:cs="Arial"/>
                <w:kern w:val="24"/>
                <w:lang w:eastAsia="it-IT"/>
              </w:rPr>
              <w:t>.</w:t>
            </w:r>
          </w:p>
          <w:p w:rsidR="00DB1CB9" w:rsidRPr="004F55B0" w:rsidRDefault="00BD5E35" w:rsidP="0062646E">
            <w:pPr>
              <w:spacing w:before="96" w:after="0" w:line="240" w:lineRule="auto"/>
              <w:ind w:left="142" w:right="146"/>
              <w:jc w:val="both"/>
              <w:textAlignment w:val="baseline"/>
              <w:rPr>
                <w:rFonts w:ascii="Arial" w:eastAsia="Times New Roman" w:hAnsi="Arial" w:cs="Arial"/>
                <w:noProof/>
                <w:kern w:val="24"/>
                <w:sz w:val="18"/>
                <w:szCs w:val="18"/>
                <w:lang w:eastAsia="it-IT"/>
              </w:rPr>
            </w:pPr>
            <w:hyperlink r:id="rId27" w:history="1">
              <w:r w:rsidR="00DB1CB9" w:rsidRPr="00977A1E">
                <w:rPr>
                  <w:rStyle w:val="Collegamentoipertestuale"/>
                  <w:rFonts w:ascii="Arial" w:eastAsia="Times New Roman" w:hAnsi="Arial" w:cs="Arial"/>
                  <w:kern w:val="24"/>
                  <w:sz w:val="18"/>
                  <w:szCs w:val="18"/>
                  <w:lang w:eastAsia="it-IT"/>
                </w:rPr>
                <w:t>http://ava.miur.it/</w:t>
              </w:r>
            </w:hyperlink>
            <w:r w:rsidR="00DB1CB9" w:rsidRPr="00977A1E">
              <w:rPr>
                <w:rFonts w:ascii="Arial" w:eastAsia="Times New Roman" w:hAnsi="Arial" w:cs="Arial"/>
                <w:kern w:val="24"/>
                <w:sz w:val="18"/>
                <w:szCs w:val="18"/>
                <w:lang w:eastAsia="it-IT"/>
              </w:rPr>
              <w:t>; selezionare l’ateneo (Univ. di Trieste); inserire username e password (</w:t>
            </w:r>
            <w:r w:rsidR="00DB1CB9" w:rsidRPr="004F55B0">
              <w:rPr>
                <w:rFonts w:ascii="Arial" w:eastAsia="Times New Roman" w:hAnsi="Arial" w:cs="Arial"/>
                <w:noProof/>
                <w:kern w:val="24"/>
                <w:sz w:val="18"/>
                <w:szCs w:val="18"/>
                <w:lang w:eastAsia="it-IT"/>
              </w:rPr>
              <w:t>username: fisica</w:t>
            </w:r>
          </w:p>
          <w:p w:rsidR="00DB1CB9" w:rsidRPr="00977A1E" w:rsidRDefault="00DB1CB9" w:rsidP="00C327B2">
            <w:pPr>
              <w:spacing w:before="96" w:after="0" w:line="240" w:lineRule="auto"/>
              <w:ind w:left="142" w:right="146"/>
              <w:jc w:val="both"/>
              <w:textAlignment w:val="baseline"/>
              <w:rPr>
                <w:rFonts w:ascii="Arial" w:eastAsia="Times New Roman" w:hAnsi="Arial" w:cs="Arial"/>
                <w:kern w:val="24"/>
                <w:sz w:val="18"/>
                <w:szCs w:val="18"/>
                <w:lang w:eastAsia="it-IT"/>
              </w:rPr>
            </w:pPr>
            <w:r w:rsidRPr="004F55B0">
              <w:rPr>
                <w:rFonts w:ascii="Arial" w:eastAsia="Times New Roman" w:hAnsi="Arial" w:cs="Arial"/>
                <w:noProof/>
                <w:kern w:val="24"/>
                <w:sz w:val="18"/>
                <w:szCs w:val="18"/>
                <w:lang w:eastAsia="it-IT"/>
              </w:rPr>
              <w:t>password: lettura</w:t>
            </w:r>
            <w:r w:rsidRPr="00977A1E">
              <w:rPr>
                <w:rFonts w:ascii="Arial" w:eastAsia="Times New Roman" w:hAnsi="Arial" w:cs="Arial"/>
                <w:kern w:val="24"/>
                <w:sz w:val="18"/>
                <w:szCs w:val="18"/>
                <w:lang w:eastAsia="it-IT"/>
              </w:rPr>
              <w:t xml:space="preserve"> );</w:t>
            </w:r>
          </w:p>
          <w:p w:rsidR="00DB1CB9" w:rsidRPr="00977A1E" w:rsidRDefault="00DB1CB9" w:rsidP="00C327B2">
            <w:pPr>
              <w:spacing w:before="96" w:after="0" w:line="240" w:lineRule="auto"/>
              <w:ind w:left="142" w:right="146"/>
              <w:jc w:val="both"/>
              <w:textAlignment w:val="baseline"/>
              <w:rPr>
                <w:rFonts w:ascii="Arial" w:eastAsia="Times New Roman" w:hAnsi="Arial" w:cs="Arial"/>
                <w:kern w:val="24"/>
                <w:sz w:val="18"/>
                <w:szCs w:val="18"/>
                <w:lang w:eastAsia="it-IT"/>
              </w:rPr>
            </w:pPr>
            <w:r w:rsidRPr="00977A1E">
              <w:rPr>
                <w:rFonts w:ascii="Arial" w:eastAsia="Times New Roman" w:hAnsi="Arial" w:cs="Arial"/>
                <w:kern w:val="24"/>
                <w:sz w:val="18"/>
                <w:szCs w:val="18"/>
                <w:lang w:eastAsia="it-IT"/>
              </w:rPr>
              <w:t>Cliccare su VISUALIZZA SCHEDE per visualizzare l’elenco dei corsi di studio del dipartimento per l’a.a 2013/14, quindi per visualizzare la scheda del corso su COMPILA SCHEDA.</w:t>
            </w:r>
          </w:p>
          <w:p w:rsidR="00DB1CB9" w:rsidRPr="006232D8" w:rsidRDefault="00DB1CB9" w:rsidP="00335178">
            <w:pPr>
              <w:spacing w:before="96" w:after="0" w:line="240" w:lineRule="auto"/>
              <w:ind w:right="146"/>
              <w:jc w:val="both"/>
              <w:textAlignment w:val="baseline"/>
              <w:rPr>
                <w:rFonts w:ascii="Arial" w:eastAsia="Times New Roman" w:hAnsi="Arial" w:cs="Arial"/>
                <w:kern w:val="24"/>
                <w:lang w:eastAsia="it-IT"/>
              </w:rPr>
            </w:pPr>
          </w:p>
        </w:tc>
      </w:tr>
      <w:tr w:rsidR="00DB1CB9" w:rsidRPr="00CF3B61">
        <w:trPr>
          <w:trHeight w:val="2268"/>
        </w:trPr>
        <w:tc>
          <w:tcPr>
            <w:tcW w:w="5000" w:type="pct"/>
            <w:gridSpan w:val="2"/>
          </w:tcPr>
          <w:p w:rsidR="00DB1CB9" w:rsidRPr="006232D8" w:rsidRDefault="00DB1CB9" w:rsidP="00C327B2">
            <w:pPr>
              <w:spacing w:before="96" w:after="0" w:line="240" w:lineRule="auto"/>
              <w:ind w:left="142" w:right="146"/>
              <w:jc w:val="both"/>
              <w:textAlignment w:val="baseline"/>
              <w:rPr>
                <w:rFonts w:ascii="Arial" w:eastAsia="Times New Roman" w:hAnsi="Arial" w:cs="Arial"/>
                <w:b/>
                <w:color w:val="000066"/>
                <w:kern w:val="24"/>
                <w:lang w:eastAsia="it-IT"/>
              </w:rPr>
            </w:pPr>
            <w:r w:rsidRPr="006232D8">
              <w:rPr>
                <w:rFonts w:ascii="Arial" w:eastAsia="Times New Roman" w:hAnsi="Arial" w:cs="Arial"/>
                <w:b/>
                <w:color w:val="000066"/>
                <w:kern w:val="24"/>
                <w:lang w:eastAsia="it-IT"/>
              </w:rPr>
              <w:t>Analisi:</w:t>
            </w:r>
          </w:p>
          <w:p w:rsidR="0037239E" w:rsidRPr="00B52A9F" w:rsidRDefault="0037239E" w:rsidP="0037239E">
            <w:pPr>
              <w:spacing w:before="96" w:after="0" w:line="240" w:lineRule="auto"/>
              <w:ind w:left="142" w:right="146"/>
              <w:jc w:val="both"/>
              <w:textAlignment w:val="baseline"/>
              <w:rPr>
                <w:rFonts w:ascii="Arial" w:eastAsia="Times New Roman" w:hAnsi="Arial" w:cs="Arial"/>
                <w:color w:val="000066"/>
                <w:kern w:val="24"/>
                <w:sz w:val="18"/>
                <w:szCs w:val="18"/>
                <w:lang w:eastAsia="it-IT"/>
              </w:rPr>
            </w:pPr>
            <w:r w:rsidRPr="00B52A9F">
              <w:rPr>
                <w:rFonts w:ascii="Arial" w:eastAsia="Times New Roman" w:hAnsi="Arial" w:cs="Arial"/>
                <w:color w:val="000066"/>
                <w:kern w:val="24"/>
                <w:sz w:val="18"/>
                <w:szCs w:val="18"/>
                <w:lang w:eastAsia="it-IT"/>
              </w:rPr>
              <w:t>Premessa generale: la Fisica è una delle discipline fondanti della tecnologia moderna e quindi lo studio della Fisica deve consentire per sua natura un naturale inserimento nel mondo produttivo moderno. Una delle missioni di un CdS come questo è quindi quella di rendere possibile questo inserimento, sottolineando in ogni momento della didattica gli aspetti concreti dei problemi.</w:t>
            </w:r>
          </w:p>
          <w:p w:rsidR="0037239E" w:rsidRPr="00B52A9F" w:rsidRDefault="0037239E" w:rsidP="0037239E">
            <w:pPr>
              <w:spacing w:before="96" w:after="0" w:line="240" w:lineRule="auto"/>
              <w:ind w:left="142" w:right="146"/>
              <w:jc w:val="both"/>
              <w:textAlignment w:val="baseline"/>
              <w:rPr>
                <w:rFonts w:ascii="Arial" w:eastAsia="Times New Roman" w:hAnsi="Arial" w:cs="Arial"/>
                <w:color w:val="000066"/>
                <w:kern w:val="24"/>
                <w:sz w:val="18"/>
                <w:szCs w:val="18"/>
                <w:lang w:eastAsia="it-IT"/>
              </w:rPr>
            </w:pPr>
            <w:r w:rsidRPr="00B52A9F">
              <w:rPr>
                <w:rFonts w:ascii="Arial" w:eastAsia="Times New Roman" w:hAnsi="Arial" w:cs="Arial"/>
                <w:color w:val="000066"/>
                <w:kern w:val="24"/>
                <w:sz w:val="18"/>
                <w:szCs w:val="18"/>
                <w:lang w:eastAsia="it-IT"/>
              </w:rPr>
              <w:t xml:space="preserve">Nella scheda SUA il CdS Fisica dell'Università di Trieste propone obiettivi formativi solidi, improntati alla migliore tradizione della Fisica sia a livello nazionale che internazionale. Di per sé, data la grande apertura a problematiche diverse, questo offre comunque prospettive interessanti in ambito lavorativo ai laureati di questo CdS, in modo largamente indipendente dall'evoluzione tecnologica nell'immediato futuro. </w:t>
            </w:r>
          </w:p>
          <w:p w:rsidR="00DB1CB9" w:rsidRPr="00D763C0" w:rsidRDefault="0037239E" w:rsidP="0037239E">
            <w:pPr>
              <w:spacing w:before="96" w:after="0" w:line="240" w:lineRule="auto"/>
              <w:ind w:left="142" w:right="146"/>
              <w:jc w:val="both"/>
              <w:textAlignment w:val="baseline"/>
              <w:rPr>
                <w:rFonts w:ascii="Arial" w:eastAsia="Times New Roman" w:hAnsi="Arial" w:cs="Arial"/>
                <w:kern w:val="24"/>
                <w:lang w:eastAsia="it-IT"/>
              </w:rPr>
            </w:pPr>
            <w:r w:rsidRPr="00B52A9F">
              <w:rPr>
                <w:rFonts w:ascii="Arial" w:eastAsia="Times New Roman" w:hAnsi="Arial" w:cs="Arial"/>
                <w:color w:val="000066"/>
                <w:kern w:val="24"/>
                <w:sz w:val="18"/>
                <w:szCs w:val="18"/>
                <w:lang w:eastAsia="it-IT"/>
              </w:rPr>
              <w:t>Gli sbocchi occupazionali possono essere i più diversi, e possono andare dal tradizionale lavoro di ricerca in ambito accademico, allo sviluppo e impiego di tecnologie in ambito produttivo, fino a quello di modellizzazione in ambito finanziario.</w:t>
            </w:r>
          </w:p>
        </w:tc>
      </w:tr>
      <w:tr w:rsidR="00DB1CB9" w:rsidRPr="00CF3B61">
        <w:trPr>
          <w:trHeight w:val="2016"/>
        </w:trPr>
        <w:tc>
          <w:tcPr>
            <w:tcW w:w="5000" w:type="pct"/>
            <w:gridSpan w:val="2"/>
          </w:tcPr>
          <w:p w:rsidR="00DB1CB9" w:rsidRPr="006232D8" w:rsidRDefault="00DB1CB9" w:rsidP="00C327B2">
            <w:pPr>
              <w:spacing w:before="96" w:after="0" w:line="240" w:lineRule="auto"/>
              <w:ind w:left="142" w:right="146"/>
              <w:jc w:val="both"/>
              <w:textAlignment w:val="baseline"/>
              <w:rPr>
                <w:rFonts w:ascii="Arial" w:eastAsia="Times New Roman" w:hAnsi="Arial" w:cs="Arial"/>
                <w:b/>
                <w:color w:val="000066"/>
                <w:kern w:val="24"/>
                <w:lang w:eastAsia="it-IT"/>
              </w:rPr>
            </w:pPr>
            <w:r w:rsidRPr="006232D8">
              <w:rPr>
                <w:rFonts w:ascii="Arial" w:eastAsia="Times New Roman" w:hAnsi="Arial" w:cs="Arial"/>
                <w:b/>
                <w:color w:val="000066"/>
                <w:kern w:val="24"/>
                <w:lang w:eastAsia="it-IT"/>
              </w:rPr>
              <w:t>Criticità:</w:t>
            </w:r>
          </w:p>
          <w:p w:rsidR="0037239E" w:rsidRPr="00B52A9F" w:rsidRDefault="0037239E" w:rsidP="0037239E">
            <w:pPr>
              <w:spacing w:before="96" w:after="0" w:line="240" w:lineRule="auto"/>
              <w:ind w:left="142" w:right="146"/>
              <w:jc w:val="both"/>
              <w:textAlignment w:val="baseline"/>
              <w:rPr>
                <w:rFonts w:ascii="Arial" w:eastAsia="Times New Roman" w:hAnsi="Arial" w:cs="Arial"/>
                <w:kern w:val="24"/>
                <w:sz w:val="18"/>
                <w:szCs w:val="18"/>
                <w:lang w:eastAsia="it-IT"/>
              </w:rPr>
            </w:pPr>
            <w:r w:rsidRPr="00B52A9F">
              <w:rPr>
                <w:rFonts w:ascii="Arial" w:eastAsia="Times New Roman" w:hAnsi="Arial" w:cs="Arial"/>
                <w:kern w:val="24"/>
                <w:sz w:val="18"/>
                <w:szCs w:val="18"/>
                <w:lang w:eastAsia="it-IT"/>
              </w:rPr>
              <w:t xml:space="preserve">La consultazione con la realtà produttiva a livello locale è limitata, e benché di alto livello, potrebbe essere </w:t>
            </w:r>
            <w:r w:rsidR="00D40DBA">
              <w:rPr>
                <w:rFonts w:ascii="Arial" w:eastAsia="Times New Roman" w:hAnsi="Arial" w:cs="Arial"/>
                <w:kern w:val="24"/>
                <w:sz w:val="18"/>
                <w:szCs w:val="18"/>
                <w:lang w:eastAsia="it-IT"/>
              </w:rPr>
              <w:t xml:space="preserve">opportunamente </w:t>
            </w:r>
            <w:r w:rsidRPr="00B52A9F">
              <w:rPr>
                <w:rFonts w:ascii="Arial" w:eastAsia="Times New Roman" w:hAnsi="Arial" w:cs="Arial"/>
                <w:kern w:val="24"/>
                <w:sz w:val="18"/>
                <w:szCs w:val="18"/>
                <w:lang w:eastAsia="it-IT"/>
              </w:rPr>
              <w:t xml:space="preserve">allargata. Inoltre manca un'analisi accurata ex post della condizione occupazionale dei laureati. </w:t>
            </w:r>
          </w:p>
          <w:p w:rsidR="00DB1CB9" w:rsidRPr="006232D8" w:rsidRDefault="00DB1CB9" w:rsidP="0037239E">
            <w:pPr>
              <w:spacing w:before="96" w:after="0" w:line="240" w:lineRule="auto"/>
              <w:ind w:left="142" w:right="146"/>
              <w:jc w:val="both"/>
              <w:textAlignment w:val="baseline"/>
              <w:rPr>
                <w:rFonts w:ascii="Arial" w:eastAsia="Times New Roman" w:hAnsi="Arial" w:cs="Arial"/>
                <w:kern w:val="24"/>
                <w:lang w:eastAsia="it-IT"/>
              </w:rPr>
            </w:pPr>
          </w:p>
        </w:tc>
      </w:tr>
      <w:tr w:rsidR="00DB1CB9" w:rsidRPr="00CF3B61">
        <w:trPr>
          <w:trHeight w:val="2268"/>
        </w:trPr>
        <w:tc>
          <w:tcPr>
            <w:tcW w:w="5000" w:type="pct"/>
            <w:gridSpan w:val="2"/>
          </w:tcPr>
          <w:p w:rsidR="00DB1CB9" w:rsidRPr="006232D8" w:rsidRDefault="00DB1CB9" w:rsidP="00C327B2">
            <w:pPr>
              <w:spacing w:before="96" w:after="0" w:line="240" w:lineRule="auto"/>
              <w:ind w:left="142" w:right="146"/>
              <w:jc w:val="both"/>
              <w:textAlignment w:val="baseline"/>
              <w:rPr>
                <w:rFonts w:ascii="Arial" w:eastAsia="Times New Roman" w:hAnsi="Arial" w:cs="Arial"/>
                <w:b/>
                <w:color w:val="000066"/>
                <w:kern w:val="24"/>
                <w:lang w:eastAsia="it-IT"/>
              </w:rPr>
            </w:pPr>
            <w:r w:rsidRPr="006232D8">
              <w:rPr>
                <w:rFonts w:ascii="Arial" w:eastAsia="Times New Roman" w:hAnsi="Arial" w:cs="Arial"/>
                <w:b/>
                <w:color w:val="000066"/>
                <w:kern w:val="24"/>
                <w:lang w:eastAsia="it-IT"/>
              </w:rPr>
              <w:t>Proposte per il miglioramento:</w:t>
            </w:r>
          </w:p>
          <w:p w:rsidR="0037239E" w:rsidRDefault="0037239E" w:rsidP="0037239E">
            <w:pPr>
              <w:spacing w:before="96" w:after="0" w:line="240" w:lineRule="auto"/>
              <w:ind w:left="142" w:right="146"/>
              <w:jc w:val="both"/>
              <w:textAlignment w:val="baseline"/>
              <w:rPr>
                <w:rFonts w:ascii="Arial" w:eastAsia="Times New Roman" w:hAnsi="Arial" w:cs="Arial"/>
                <w:kern w:val="24"/>
                <w:sz w:val="18"/>
                <w:szCs w:val="18"/>
                <w:lang w:eastAsia="it-IT"/>
              </w:rPr>
            </w:pPr>
            <w:r>
              <w:rPr>
                <w:rFonts w:ascii="Arial" w:eastAsia="Times New Roman" w:hAnsi="Arial" w:cs="Arial"/>
                <w:kern w:val="24"/>
                <w:sz w:val="18"/>
                <w:szCs w:val="18"/>
                <w:lang w:eastAsia="it-IT"/>
              </w:rPr>
              <w:t>Si propone di monitorare il flusso in ingresso dai corsi di studio triennali e il flusso in uscita, verso dottorato o mondo del lavoro.</w:t>
            </w:r>
          </w:p>
          <w:p w:rsidR="0037239E" w:rsidRDefault="0037239E" w:rsidP="0037239E">
            <w:pPr>
              <w:spacing w:before="96" w:after="0" w:line="240" w:lineRule="auto"/>
              <w:ind w:left="142" w:right="146"/>
              <w:jc w:val="both"/>
              <w:textAlignment w:val="baseline"/>
              <w:rPr>
                <w:rFonts w:ascii="Arial" w:eastAsia="Times New Roman" w:hAnsi="Arial" w:cs="Arial"/>
                <w:kern w:val="24"/>
                <w:sz w:val="18"/>
                <w:szCs w:val="18"/>
                <w:lang w:eastAsia="it-IT"/>
              </w:rPr>
            </w:pPr>
            <w:r w:rsidRPr="00450085">
              <w:rPr>
                <w:rFonts w:ascii="Arial" w:eastAsia="Times New Roman" w:hAnsi="Arial" w:cs="Arial"/>
                <w:kern w:val="24"/>
                <w:sz w:val="18"/>
                <w:szCs w:val="18"/>
                <w:lang w:eastAsia="it-IT"/>
              </w:rPr>
              <w:t xml:space="preserve">Si propone anche di </w:t>
            </w:r>
            <w:r>
              <w:rPr>
                <w:rFonts w:ascii="Arial" w:eastAsia="Times New Roman" w:hAnsi="Arial" w:cs="Arial"/>
                <w:kern w:val="24"/>
                <w:sz w:val="18"/>
                <w:szCs w:val="18"/>
                <w:lang w:eastAsia="it-IT"/>
              </w:rPr>
              <w:t>valutare l'opportunità di aumentare il numero di informazioni già presenti sul sito di Almalaurea,</w:t>
            </w:r>
            <w:r w:rsidRPr="00450085">
              <w:rPr>
                <w:rFonts w:ascii="Arial" w:eastAsia="Times New Roman" w:hAnsi="Arial" w:cs="Arial"/>
                <w:kern w:val="24"/>
                <w:sz w:val="18"/>
                <w:szCs w:val="18"/>
                <w:lang w:eastAsia="it-IT"/>
              </w:rPr>
              <w:t xml:space="preserve"> </w:t>
            </w:r>
            <w:r>
              <w:rPr>
                <w:rFonts w:ascii="Arial" w:eastAsia="Times New Roman" w:hAnsi="Arial" w:cs="Arial"/>
                <w:kern w:val="24"/>
                <w:sz w:val="18"/>
                <w:szCs w:val="18"/>
                <w:lang w:eastAsia="it-IT"/>
              </w:rPr>
              <w:t>seguendo più in dettaglio</w:t>
            </w:r>
            <w:r w:rsidRPr="00450085">
              <w:rPr>
                <w:rFonts w:ascii="Arial" w:eastAsia="Times New Roman" w:hAnsi="Arial" w:cs="Arial"/>
                <w:kern w:val="24"/>
                <w:sz w:val="18"/>
                <w:szCs w:val="18"/>
                <w:lang w:eastAsia="it-IT"/>
              </w:rPr>
              <w:t xml:space="preserve"> </w:t>
            </w:r>
            <w:r>
              <w:rPr>
                <w:rFonts w:ascii="Arial" w:eastAsia="Times New Roman" w:hAnsi="Arial" w:cs="Arial"/>
                <w:kern w:val="24"/>
                <w:sz w:val="18"/>
                <w:szCs w:val="18"/>
                <w:lang w:eastAsia="it-IT"/>
              </w:rPr>
              <w:t>l'</w:t>
            </w:r>
            <w:r w:rsidRPr="00450085">
              <w:rPr>
                <w:rFonts w:ascii="Arial" w:eastAsia="Times New Roman" w:hAnsi="Arial" w:cs="Arial"/>
                <w:kern w:val="24"/>
                <w:sz w:val="18"/>
                <w:szCs w:val="18"/>
                <w:lang w:eastAsia="it-IT"/>
              </w:rPr>
              <w:t xml:space="preserve">inserimento </w:t>
            </w:r>
            <w:r>
              <w:rPr>
                <w:rFonts w:ascii="Arial" w:eastAsia="Times New Roman" w:hAnsi="Arial" w:cs="Arial"/>
                <w:kern w:val="24"/>
                <w:sz w:val="18"/>
                <w:szCs w:val="18"/>
                <w:lang w:eastAsia="it-IT"/>
              </w:rPr>
              <w:t xml:space="preserve">dei laureati </w:t>
            </w:r>
            <w:r w:rsidRPr="00450085">
              <w:rPr>
                <w:rFonts w:ascii="Arial" w:eastAsia="Times New Roman" w:hAnsi="Arial" w:cs="Arial"/>
                <w:kern w:val="24"/>
                <w:sz w:val="18"/>
                <w:szCs w:val="18"/>
                <w:lang w:eastAsia="it-IT"/>
              </w:rPr>
              <w:t xml:space="preserve">nel mondo del lavoro a scadenze da definire dopo la data di laurea. </w:t>
            </w:r>
          </w:p>
          <w:p w:rsidR="0037239E" w:rsidRDefault="0037239E" w:rsidP="0037239E">
            <w:pPr>
              <w:spacing w:before="96" w:after="0" w:line="240" w:lineRule="auto"/>
              <w:ind w:left="142" w:right="146"/>
              <w:jc w:val="both"/>
              <w:textAlignment w:val="baseline"/>
              <w:rPr>
                <w:rFonts w:ascii="Arial" w:eastAsia="Times New Roman" w:hAnsi="Arial" w:cs="Arial"/>
                <w:kern w:val="24"/>
                <w:sz w:val="18"/>
                <w:szCs w:val="18"/>
                <w:lang w:eastAsia="it-IT"/>
              </w:rPr>
            </w:pPr>
            <w:r>
              <w:rPr>
                <w:rFonts w:ascii="Arial" w:eastAsia="Times New Roman" w:hAnsi="Arial" w:cs="Arial"/>
                <w:kern w:val="24"/>
                <w:sz w:val="18"/>
                <w:szCs w:val="18"/>
                <w:lang w:eastAsia="it-IT"/>
              </w:rPr>
              <w:t>Si propone di aumentare l'efficacia delle azioni di job placement.</w:t>
            </w:r>
          </w:p>
          <w:p w:rsidR="00DB1CB9" w:rsidRPr="006232D8" w:rsidRDefault="0037239E" w:rsidP="0037239E">
            <w:pPr>
              <w:spacing w:before="96" w:after="0" w:line="240" w:lineRule="auto"/>
              <w:ind w:left="142" w:right="146"/>
              <w:jc w:val="both"/>
              <w:textAlignment w:val="baseline"/>
              <w:rPr>
                <w:rFonts w:ascii="Arial" w:eastAsia="Times New Roman" w:hAnsi="Arial" w:cs="Arial"/>
                <w:kern w:val="24"/>
                <w:lang w:eastAsia="it-IT"/>
              </w:rPr>
            </w:pPr>
            <w:r>
              <w:rPr>
                <w:rFonts w:ascii="Arial" w:eastAsia="Times New Roman" w:hAnsi="Arial" w:cs="Arial"/>
                <w:kern w:val="24"/>
                <w:sz w:val="18"/>
                <w:szCs w:val="18"/>
                <w:lang w:eastAsia="it-IT"/>
              </w:rPr>
              <w:t>In tal senso sarà utile avviare</w:t>
            </w:r>
            <w:r w:rsidRPr="002513E0">
              <w:rPr>
                <w:rFonts w:ascii="Arial" w:eastAsia="Times New Roman" w:hAnsi="Arial" w:cs="Arial"/>
                <w:kern w:val="24"/>
                <w:sz w:val="18"/>
                <w:szCs w:val="18"/>
                <w:lang w:eastAsia="it-IT"/>
              </w:rPr>
              <w:t xml:space="preserve"> una consultazione dei docenti per analizzare la condizione occupazionale degli studenti laureati e delle aziende che potrebbero essere interessate all’inserimento lavorativo degli studenti.</w:t>
            </w:r>
          </w:p>
        </w:tc>
      </w:tr>
    </w:tbl>
    <w:p w:rsidR="00DB1CB9" w:rsidRDefault="00DB1CB9">
      <w:r>
        <w:br w:type="page"/>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tblPr>
      <w:tblGrid>
        <w:gridCol w:w="3119"/>
        <w:gridCol w:w="7087"/>
      </w:tblGrid>
      <w:tr w:rsidR="00DB1CB9" w:rsidRPr="00CF3B61">
        <w:trPr>
          <w:trHeight w:val="983"/>
        </w:trPr>
        <w:tc>
          <w:tcPr>
            <w:tcW w:w="5000" w:type="pct"/>
            <w:gridSpan w:val="2"/>
            <w:vAlign w:val="center"/>
          </w:tcPr>
          <w:p w:rsidR="00DB1CB9" w:rsidRPr="003164AD" w:rsidRDefault="00DB1CB9" w:rsidP="00C327B2">
            <w:pPr>
              <w:pStyle w:val="RelazioneCP"/>
              <w:rPr>
                <w:color w:val="000066"/>
              </w:rPr>
            </w:pPr>
            <w:r w:rsidRPr="006232D8">
              <w:t>Quadro B:</w:t>
            </w:r>
            <w:r w:rsidRPr="006232D8">
              <w:tab/>
              <w:t>Analisi e proposte su efficacia dei risultati di apprendimento attesi in relazione alle funzioni e competenze di riferimento (coerenza tra le attività formative programmate e gli specifici obiettivi formativi programmati)</w:t>
            </w:r>
          </w:p>
        </w:tc>
      </w:tr>
      <w:tr w:rsidR="00DB1CB9" w:rsidRPr="00CF3B61">
        <w:trPr>
          <w:trHeight w:val="2148"/>
        </w:trPr>
        <w:tc>
          <w:tcPr>
            <w:tcW w:w="1528" w:type="pct"/>
            <w:vAlign w:val="center"/>
          </w:tcPr>
          <w:p w:rsidR="00DB1CB9" w:rsidRPr="00CF3B61" w:rsidRDefault="00DB1CB9" w:rsidP="00C327B2">
            <w:pPr>
              <w:spacing w:before="96" w:after="0" w:line="240" w:lineRule="auto"/>
              <w:ind w:left="142" w:right="141"/>
              <w:jc w:val="both"/>
              <w:textAlignment w:val="baseline"/>
              <w:rPr>
                <w:rFonts w:ascii="Arial" w:eastAsia="Times New Roman" w:hAnsi="Arial" w:cs="Arial"/>
                <w:color w:val="000066"/>
                <w:kern w:val="24"/>
                <w:lang w:eastAsia="it-IT"/>
              </w:rPr>
            </w:pPr>
            <w:r w:rsidRPr="00CF3B61">
              <w:rPr>
                <w:rFonts w:ascii="Arial" w:eastAsia="Times New Roman" w:hAnsi="Arial" w:cs="Arial"/>
                <w:color w:val="000066"/>
                <w:kern w:val="24"/>
                <w:lang w:eastAsia="it-IT"/>
              </w:rPr>
              <w:t>I risultati di apprendimento attesi sono efficaci in relazione alle funzioni e competenze di riferimento?</w:t>
            </w:r>
          </w:p>
          <w:p w:rsidR="00DB1CB9" w:rsidRPr="00CF3B61" w:rsidRDefault="00DB1CB9" w:rsidP="00C327B2">
            <w:pPr>
              <w:spacing w:before="96" w:after="0" w:line="240" w:lineRule="auto"/>
              <w:ind w:left="142" w:right="141"/>
              <w:jc w:val="both"/>
              <w:textAlignment w:val="baseline"/>
              <w:rPr>
                <w:rFonts w:ascii="Arial" w:eastAsia="Times New Roman" w:hAnsi="Arial" w:cs="Arial"/>
                <w:color w:val="000066"/>
                <w:kern w:val="24"/>
                <w:lang w:eastAsia="it-IT"/>
              </w:rPr>
            </w:pPr>
            <w:r w:rsidRPr="00CF3B61">
              <w:rPr>
                <w:rFonts w:ascii="Arial" w:eastAsia="Times New Roman" w:hAnsi="Arial" w:cs="Arial"/>
                <w:color w:val="000066"/>
                <w:kern w:val="24"/>
                <w:lang w:eastAsia="it-IT"/>
              </w:rPr>
              <w:t>Ovvero: c’è coerenza tra le attività formative programmate e gli specifici obiettivi formativi programmati, tenuto conto dei risultati di apprendimento attesi?</w:t>
            </w:r>
          </w:p>
        </w:tc>
        <w:tc>
          <w:tcPr>
            <w:tcW w:w="3472" w:type="pct"/>
            <w:vAlign w:val="center"/>
          </w:tcPr>
          <w:p w:rsidR="00DB1CB9" w:rsidRDefault="00DB1CB9" w:rsidP="00977A1E">
            <w:pPr>
              <w:pStyle w:val="Paragrafoelenco"/>
              <w:spacing w:before="96" w:after="0" w:line="240" w:lineRule="auto"/>
              <w:ind w:left="142" w:right="146"/>
              <w:jc w:val="both"/>
              <w:textAlignment w:val="baseline"/>
              <w:rPr>
                <w:rFonts w:ascii="Arial" w:eastAsia="Times New Roman" w:hAnsi="Arial" w:cs="Arial"/>
                <w:color w:val="000066"/>
                <w:kern w:val="24"/>
                <w:lang w:eastAsia="it-IT"/>
              </w:rPr>
            </w:pPr>
            <w:r w:rsidRPr="00977A1E">
              <w:rPr>
                <w:rFonts w:ascii="Arial" w:eastAsia="Times New Roman" w:hAnsi="Arial" w:cs="Arial"/>
                <w:color w:val="000066"/>
                <w:kern w:val="24"/>
                <w:lang w:eastAsia="it-IT"/>
              </w:rPr>
              <w:t>Coerenza delle informazioni contenute in SUA-CDS relativamente a:</w:t>
            </w:r>
          </w:p>
          <w:p w:rsidR="00DB1CB9" w:rsidRPr="00CF3B61" w:rsidRDefault="00DB1CB9" w:rsidP="00C327B2">
            <w:pPr>
              <w:pStyle w:val="Paragrafoelenco"/>
              <w:numPr>
                <w:ilvl w:val="0"/>
                <w:numId w:val="5"/>
              </w:numPr>
              <w:spacing w:before="96" w:after="0" w:line="240" w:lineRule="auto"/>
              <w:ind w:left="283" w:right="146" w:hanging="142"/>
              <w:jc w:val="both"/>
              <w:textAlignment w:val="baseline"/>
              <w:rPr>
                <w:rFonts w:ascii="Arial" w:eastAsia="Times New Roman" w:hAnsi="Arial" w:cs="Arial"/>
                <w:color w:val="000066"/>
                <w:kern w:val="24"/>
                <w:lang w:eastAsia="it-IT"/>
              </w:rPr>
            </w:pPr>
            <w:r w:rsidRPr="00CF3B61">
              <w:rPr>
                <w:b/>
                <w:bCs/>
              </w:rPr>
              <w:t>Risultati di apprendimento attesi, espressi tramite i Descrittori europei del titolo di studio</w:t>
            </w:r>
          </w:p>
          <w:p w:rsidR="00DB1CB9" w:rsidRPr="00CF3B61" w:rsidRDefault="00DB1CB9" w:rsidP="00C327B2">
            <w:pPr>
              <w:pStyle w:val="Paragrafoelenco"/>
              <w:numPr>
                <w:ilvl w:val="0"/>
                <w:numId w:val="5"/>
              </w:numPr>
              <w:spacing w:before="96" w:after="0" w:line="240" w:lineRule="auto"/>
              <w:ind w:left="283" w:right="146" w:hanging="142"/>
              <w:jc w:val="both"/>
              <w:textAlignment w:val="baseline"/>
              <w:rPr>
                <w:rFonts w:ascii="Arial" w:eastAsia="Times New Roman" w:hAnsi="Arial" w:cs="Arial"/>
                <w:color w:val="000066"/>
                <w:kern w:val="24"/>
                <w:lang w:eastAsia="it-IT"/>
              </w:rPr>
            </w:pPr>
            <w:r w:rsidRPr="00CF3B61">
              <w:rPr>
                <w:b/>
                <w:bCs/>
              </w:rPr>
              <w:t>Obiettivi formativi specifici del corso e descrizione del percorso formativo</w:t>
            </w:r>
          </w:p>
          <w:p w:rsidR="00DB1CB9" w:rsidRPr="00CF3B61" w:rsidRDefault="00DB1CB9" w:rsidP="00C327B2">
            <w:pPr>
              <w:pStyle w:val="Paragrafoelenco"/>
              <w:numPr>
                <w:ilvl w:val="0"/>
                <w:numId w:val="5"/>
              </w:numPr>
              <w:spacing w:before="96" w:after="0" w:line="240" w:lineRule="auto"/>
              <w:ind w:left="283" w:right="146" w:hanging="142"/>
              <w:jc w:val="both"/>
              <w:textAlignment w:val="baseline"/>
              <w:rPr>
                <w:rFonts w:ascii="Arial" w:eastAsia="Times New Roman" w:hAnsi="Arial" w:cs="Arial"/>
                <w:color w:val="000066"/>
                <w:kern w:val="24"/>
                <w:lang w:eastAsia="it-IT"/>
              </w:rPr>
            </w:pPr>
            <w:r w:rsidRPr="00CF3B61">
              <w:rPr>
                <w:b/>
                <w:bCs/>
              </w:rPr>
              <w:t>Insegnamenti attivati</w:t>
            </w:r>
          </w:p>
          <w:p w:rsidR="00DB1CB9" w:rsidRPr="00CF3B61" w:rsidRDefault="00DB1CB9" w:rsidP="00C327B2">
            <w:pPr>
              <w:pStyle w:val="Paragrafoelenco"/>
              <w:spacing w:before="120" w:after="0" w:line="240" w:lineRule="auto"/>
              <w:ind w:left="142" w:right="147"/>
              <w:jc w:val="both"/>
              <w:textAlignment w:val="baseline"/>
              <w:rPr>
                <w:rFonts w:ascii="Arial" w:eastAsia="Times New Roman" w:hAnsi="Arial" w:cs="Arial"/>
                <w:color w:val="000066"/>
                <w:kern w:val="24"/>
                <w:lang w:eastAsia="it-IT"/>
              </w:rPr>
            </w:pPr>
            <w:r w:rsidRPr="00CF3B61">
              <w:rPr>
                <w:rFonts w:ascii="Arial" w:eastAsia="Times New Roman" w:hAnsi="Arial" w:cs="Arial"/>
                <w:color w:val="000066"/>
                <w:kern w:val="24"/>
                <w:lang w:eastAsia="it-IT"/>
              </w:rPr>
              <w:t>I contenuti di cui sopra sono coerenti? Se NO, indicare proposte di miglioramento.</w:t>
            </w:r>
          </w:p>
        </w:tc>
      </w:tr>
      <w:tr w:rsidR="00DB1CB9" w:rsidRPr="00CF3B61">
        <w:trPr>
          <w:trHeight w:val="2268"/>
        </w:trPr>
        <w:tc>
          <w:tcPr>
            <w:tcW w:w="5000" w:type="pct"/>
            <w:gridSpan w:val="2"/>
          </w:tcPr>
          <w:p w:rsidR="00DB1CB9" w:rsidRPr="00D763C0" w:rsidRDefault="00DB1CB9" w:rsidP="00C327B2">
            <w:pPr>
              <w:spacing w:before="96" w:after="0" w:line="240" w:lineRule="auto"/>
              <w:ind w:left="142" w:right="146"/>
              <w:jc w:val="both"/>
              <w:textAlignment w:val="baseline"/>
              <w:rPr>
                <w:rFonts w:ascii="Arial" w:eastAsia="Times New Roman" w:hAnsi="Arial" w:cs="Arial"/>
                <w:b/>
                <w:color w:val="002060"/>
                <w:kern w:val="24"/>
                <w:lang w:eastAsia="it-IT"/>
              </w:rPr>
            </w:pPr>
            <w:r>
              <w:rPr>
                <w:rFonts w:ascii="Arial" w:eastAsia="Times New Roman" w:hAnsi="Arial" w:cs="Arial"/>
                <w:b/>
                <w:color w:val="002060"/>
                <w:kern w:val="24"/>
                <w:lang w:eastAsia="it-IT"/>
              </w:rPr>
              <w:t>Fonti di informazioni da analizzare</w:t>
            </w:r>
            <w:r w:rsidRPr="00D763C0">
              <w:rPr>
                <w:rFonts w:ascii="Arial" w:eastAsia="Times New Roman" w:hAnsi="Arial" w:cs="Arial"/>
                <w:b/>
                <w:color w:val="002060"/>
                <w:kern w:val="24"/>
                <w:lang w:eastAsia="it-IT"/>
              </w:rPr>
              <w:t>:</w:t>
            </w:r>
          </w:p>
          <w:p w:rsidR="00DB1CB9" w:rsidRDefault="00DB1CB9" w:rsidP="00485867">
            <w:pPr>
              <w:spacing w:before="96" w:after="0" w:line="240" w:lineRule="auto"/>
              <w:ind w:left="142" w:right="146"/>
              <w:jc w:val="both"/>
              <w:textAlignment w:val="baseline"/>
              <w:rPr>
                <w:rFonts w:ascii="Arial" w:eastAsia="Times New Roman" w:hAnsi="Arial" w:cs="Arial"/>
                <w:kern w:val="24"/>
                <w:lang w:eastAsia="it-IT"/>
              </w:rPr>
            </w:pPr>
            <w:r w:rsidRPr="00977A1E">
              <w:rPr>
                <w:rFonts w:ascii="Arial" w:eastAsia="Times New Roman" w:hAnsi="Arial" w:cs="Arial"/>
                <w:b/>
                <w:kern w:val="24"/>
                <w:lang w:eastAsia="it-IT"/>
              </w:rPr>
              <w:t>Scheda SUA-CDS - sezione Qualità – Sezione A “Obiettivi della formazione”, Sezione B “Esperienza dello studente”</w:t>
            </w:r>
            <w:r>
              <w:rPr>
                <w:rFonts w:ascii="Arial" w:eastAsia="Times New Roman" w:hAnsi="Arial" w:cs="Arial"/>
                <w:kern w:val="24"/>
                <w:lang w:eastAsia="it-IT"/>
              </w:rPr>
              <w:t xml:space="preserve"> (in particolare quadro B3 relativa agli insegnamenti del I anno della coorte 2013/14), </w:t>
            </w:r>
            <w:r w:rsidRPr="00977A1E">
              <w:rPr>
                <w:rFonts w:ascii="Arial" w:eastAsia="Times New Roman" w:hAnsi="Arial" w:cs="Arial"/>
                <w:b/>
                <w:kern w:val="24"/>
                <w:lang w:eastAsia="it-IT"/>
              </w:rPr>
              <w:t>sezione Amministrazione – “Offerta didattica programmata”</w:t>
            </w:r>
            <w:r>
              <w:rPr>
                <w:rFonts w:ascii="Arial" w:eastAsia="Times New Roman" w:hAnsi="Arial" w:cs="Arial"/>
                <w:kern w:val="24"/>
                <w:lang w:eastAsia="it-IT"/>
              </w:rPr>
              <w:t xml:space="preserve"> relativa agli insegnamenti previsti per tutta la durata del corso di studi.</w:t>
            </w:r>
          </w:p>
          <w:p w:rsidR="00DB1CB9" w:rsidRPr="004F55B0" w:rsidRDefault="00BD5E35" w:rsidP="0062646E">
            <w:pPr>
              <w:spacing w:before="96" w:after="0" w:line="240" w:lineRule="auto"/>
              <w:ind w:left="142" w:right="146"/>
              <w:jc w:val="both"/>
              <w:textAlignment w:val="baseline"/>
              <w:rPr>
                <w:rFonts w:ascii="Arial" w:eastAsia="Times New Roman" w:hAnsi="Arial" w:cs="Arial"/>
                <w:noProof/>
                <w:kern w:val="24"/>
                <w:sz w:val="18"/>
                <w:szCs w:val="18"/>
                <w:lang w:eastAsia="it-IT"/>
              </w:rPr>
            </w:pPr>
            <w:hyperlink r:id="rId28" w:history="1">
              <w:r w:rsidR="00DB1CB9" w:rsidRPr="00977A1E">
                <w:rPr>
                  <w:rStyle w:val="Collegamentoipertestuale"/>
                  <w:rFonts w:ascii="Arial" w:eastAsia="Times New Roman" w:hAnsi="Arial" w:cs="Arial"/>
                  <w:kern w:val="24"/>
                  <w:sz w:val="18"/>
                  <w:szCs w:val="18"/>
                  <w:lang w:eastAsia="it-IT"/>
                </w:rPr>
                <w:t>http://ava.miur.it/</w:t>
              </w:r>
            </w:hyperlink>
            <w:r w:rsidR="00DB1CB9" w:rsidRPr="00977A1E">
              <w:rPr>
                <w:rFonts w:ascii="Arial" w:eastAsia="Times New Roman" w:hAnsi="Arial" w:cs="Arial"/>
                <w:kern w:val="24"/>
                <w:sz w:val="18"/>
                <w:szCs w:val="18"/>
                <w:lang w:eastAsia="it-IT"/>
              </w:rPr>
              <w:t>; selezionare l’ateneo (Univ. di Trieste); inserire username e password (</w:t>
            </w:r>
            <w:r w:rsidR="00DB1CB9" w:rsidRPr="004F55B0">
              <w:rPr>
                <w:rFonts w:ascii="Arial" w:eastAsia="Times New Roman" w:hAnsi="Arial" w:cs="Arial"/>
                <w:noProof/>
                <w:kern w:val="24"/>
                <w:sz w:val="18"/>
                <w:szCs w:val="18"/>
                <w:lang w:eastAsia="it-IT"/>
              </w:rPr>
              <w:t>username: fisica</w:t>
            </w:r>
          </w:p>
          <w:p w:rsidR="00DB1CB9" w:rsidRPr="00977A1E" w:rsidRDefault="00DB1CB9" w:rsidP="007A3AD3">
            <w:pPr>
              <w:spacing w:before="96" w:after="0" w:line="240" w:lineRule="auto"/>
              <w:ind w:left="142" w:right="146"/>
              <w:jc w:val="both"/>
              <w:textAlignment w:val="baseline"/>
              <w:rPr>
                <w:rFonts w:ascii="Arial" w:eastAsia="Times New Roman" w:hAnsi="Arial" w:cs="Arial"/>
                <w:kern w:val="24"/>
                <w:sz w:val="18"/>
                <w:szCs w:val="18"/>
                <w:lang w:eastAsia="it-IT"/>
              </w:rPr>
            </w:pPr>
            <w:r w:rsidRPr="004F55B0">
              <w:rPr>
                <w:rFonts w:ascii="Arial" w:eastAsia="Times New Roman" w:hAnsi="Arial" w:cs="Arial"/>
                <w:noProof/>
                <w:kern w:val="24"/>
                <w:sz w:val="18"/>
                <w:szCs w:val="18"/>
                <w:lang w:eastAsia="it-IT"/>
              </w:rPr>
              <w:t>password: lettura</w:t>
            </w:r>
            <w:r w:rsidRPr="00977A1E">
              <w:rPr>
                <w:rFonts w:ascii="Arial" w:eastAsia="Times New Roman" w:hAnsi="Arial" w:cs="Arial"/>
                <w:kern w:val="24"/>
                <w:sz w:val="18"/>
                <w:szCs w:val="18"/>
                <w:lang w:eastAsia="it-IT"/>
              </w:rPr>
              <w:t>);</w:t>
            </w:r>
          </w:p>
          <w:p w:rsidR="00DB1CB9" w:rsidRPr="00AE3B3A" w:rsidRDefault="00DB1CB9" w:rsidP="00485867">
            <w:pPr>
              <w:spacing w:before="96" w:after="0" w:line="240" w:lineRule="auto"/>
              <w:ind w:left="142" w:right="146"/>
              <w:jc w:val="both"/>
              <w:textAlignment w:val="baseline"/>
              <w:rPr>
                <w:rFonts w:ascii="Arial" w:eastAsia="Times New Roman" w:hAnsi="Arial" w:cs="Arial"/>
                <w:kern w:val="24"/>
                <w:sz w:val="18"/>
                <w:szCs w:val="18"/>
                <w:lang w:eastAsia="it-IT"/>
              </w:rPr>
            </w:pPr>
            <w:r w:rsidRPr="00977A1E">
              <w:rPr>
                <w:rFonts w:ascii="Arial" w:eastAsia="Times New Roman" w:hAnsi="Arial" w:cs="Arial"/>
                <w:kern w:val="24"/>
                <w:sz w:val="18"/>
                <w:szCs w:val="18"/>
                <w:lang w:eastAsia="it-IT"/>
              </w:rPr>
              <w:t>Cliccare su VISUALIZZA SCHEDE per visualizzare l’elenco dei corsi di studio del dipartimento per l’a.a 2013/14, quindi per visualizzare la scheda del corso su COMPILA SCHEDA.</w:t>
            </w:r>
          </w:p>
        </w:tc>
      </w:tr>
      <w:tr w:rsidR="00DB1CB9" w:rsidRPr="00CF3B61">
        <w:trPr>
          <w:trHeight w:val="1232"/>
        </w:trPr>
        <w:tc>
          <w:tcPr>
            <w:tcW w:w="5000" w:type="pct"/>
            <w:gridSpan w:val="2"/>
          </w:tcPr>
          <w:p w:rsidR="00DB1CB9" w:rsidRPr="006232D8" w:rsidRDefault="00DB1CB9" w:rsidP="00C327B2">
            <w:pPr>
              <w:spacing w:before="96" w:after="0" w:line="240" w:lineRule="auto"/>
              <w:ind w:left="142" w:right="146"/>
              <w:jc w:val="both"/>
              <w:textAlignment w:val="baseline"/>
              <w:rPr>
                <w:rFonts w:ascii="Arial" w:eastAsia="Times New Roman" w:hAnsi="Arial" w:cs="Arial"/>
                <w:b/>
                <w:color w:val="000066"/>
                <w:kern w:val="24"/>
                <w:lang w:eastAsia="it-IT"/>
              </w:rPr>
            </w:pPr>
            <w:r w:rsidRPr="006232D8">
              <w:rPr>
                <w:rFonts w:ascii="Arial" w:eastAsia="Times New Roman" w:hAnsi="Arial" w:cs="Arial"/>
                <w:b/>
                <w:color w:val="000066"/>
                <w:kern w:val="24"/>
                <w:lang w:eastAsia="it-IT"/>
              </w:rPr>
              <w:t>Analisi:</w:t>
            </w:r>
          </w:p>
          <w:p w:rsidR="00DB1CB9" w:rsidRPr="00D763C0" w:rsidRDefault="00586332" w:rsidP="00C327B2">
            <w:pPr>
              <w:spacing w:before="96" w:after="0" w:line="240" w:lineRule="auto"/>
              <w:ind w:left="142" w:right="146"/>
              <w:jc w:val="both"/>
              <w:textAlignment w:val="baseline"/>
              <w:rPr>
                <w:rFonts w:ascii="Arial" w:eastAsia="Times New Roman" w:hAnsi="Arial" w:cs="Arial"/>
                <w:kern w:val="24"/>
                <w:lang w:eastAsia="it-IT"/>
              </w:rPr>
            </w:pPr>
            <w:r w:rsidRPr="00B52A9F">
              <w:rPr>
                <w:rFonts w:ascii="Arial" w:eastAsia="Times New Roman" w:hAnsi="Arial" w:cs="Arial"/>
                <w:kern w:val="24"/>
                <w:sz w:val="18"/>
                <w:szCs w:val="18"/>
                <w:lang w:eastAsia="it-IT"/>
              </w:rPr>
              <w:t>I risultati attesi dall'apprendimento sono descritti con sufficiente chiarezza, e la scheda SUA è globalmente coerente nella descrizione dell'obiettivo formativo e degli insegnamenti attivati.</w:t>
            </w:r>
          </w:p>
        </w:tc>
      </w:tr>
      <w:tr w:rsidR="00DB1CB9" w:rsidRPr="00CF3B61">
        <w:trPr>
          <w:trHeight w:val="3531"/>
        </w:trPr>
        <w:tc>
          <w:tcPr>
            <w:tcW w:w="5000" w:type="pct"/>
            <w:gridSpan w:val="2"/>
          </w:tcPr>
          <w:p w:rsidR="00DB1CB9" w:rsidRPr="006232D8" w:rsidRDefault="00DB1CB9" w:rsidP="00C327B2">
            <w:pPr>
              <w:spacing w:before="96" w:after="0" w:line="240" w:lineRule="auto"/>
              <w:ind w:left="142" w:right="146"/>
              <w:jc w:val="both"/>
              <w:textAlignment w:val="baseline"/>
              <w:rPr>
                <w:rFonts w:ascii="Arial" w:eastAsia="Times New Roman" w:hAnsi="Arial" w:cs="Arial"/>
                <w:b/>
                <w:color w:val="000066"/>
                <w:kern w:val="24"/>
                <w:lang w:eastAsia="it-IT"/>
              </w:rPr>
            </w:pPr>
            <w:r w:rsidRPr="006232D8">
              <w:rPr>
                <w:rFonts w:ascii="Arial" w:eastAsia="Times New Roman" w:hAnsi="Arial" w:cs="Arial"/>
                <w:b/>
                <w:color w:val="000066"/>
                <w:kern w:val="24"/>
                <w:lang w:eastAsia="it-IT"/>
              </w:rPr>
              <w:t>Criticità:</w:t>
            </w:r>
          </w:p>
          <w:p w:rsidR="00AE3B3A" w:rsidRPr="00AE3B3A" w:rsidRDefault="00AE3B3A" w:rsidP="00AE3B3A">
            <w:pPr>
              <w:spacing w:before="96" w:after="0" w:line="240" w:lineRule="auto"/>
              <w:ind w:left="142" w:right="146"/>
              <w:jc w:val="both"/>
              <w:textAlignment w:val="baseline"/>
              <w:rPr>
                <w:rFonts w:ascii="Arial" w:eastAsia="Times New Roman" w:hAnsi="Arial" w:cs="Arial"/>
                <w:kern w:val="24"/>
                <w:sz w:val="18"/>
                <w:szCs w:val="18"/>
                <w:lang w:eastAsia="it-IT"/>
              </w:rPr>
            </w:pPr>
            <w:r w:rsidRPr="00AE3B3A">
              <w:rPr>
                <w:rFonts w:ascii="Arial" w:eastAsia="Times New Roman" w:hAnsi="Arial" w:cs="Arial"/>
                <w:kern w:val="24"/>
                <w:sz w:val="18"/>
                <w:szCs w:val="18"/>
                <w:lang w:eastAsia="it-IT"/>
              </w:rPr>
              <w:t>Sembra mancare un coordinamento efficace da parte della Commissione Didattica.</w:t>
            </w:r>
          </w:p>
          <w:p w:rsidR="00AE3B3A" w:rsidRPr="00AE3B3A" w:rsidRDefault="00AE3B3A" w:rsidP="00AE3B3A">
            <w:pPr>
              <w:spacing w:before="96" w:after="0" w:line="240" w:lineRule="auto"/>
              <w:ind w:left="142" w:right="146"/>
              <w:jc w:val="both"/>
              <w:textAlignment w:val="baseline"/>
              <w:rPr>
                <w:rFonts w:ascii="Arial" w:eastAsia="Times New Roman" w:hAnsi="Arial" w:cs="Arial"/>
                <w:kern w:val="24"/>
                <w:sz w:val="18"/>
                <w:szCs w:val="18"/>
                <w:lang w:eastAsia="it-IT"/>
              </w:rPr>
            </w:pPr>
            <w:r w:rsidRPr="00AE3B3A">
              <w:rPr>
                <w:rFonts w:ascii="Arial" w:eastAsia="Times New Roman" w:hAnsi="Arial" w:cs="Arial"/>
                <w:kern w:val="24"/>
                <w:sz w:val="18"/>
                <w:szCs w:val="18"/>
                <w:lang w:eastAsia="it-IT"/>
              </w:rPr>
              <w:t>Emergono alcune criticità relative a:</w:t>
            </w:r>
          </w:p>
          <w:p w:rsidR="00AE3B3A" w:rsidRDefault="00AE3B3A" w:rsidP="00AE3B3A">
            <w:pPr>
              <w:spacing w:before="96" w:after="0" w:line="240" w:lineRule="auto"/>
              <w:ind w:left="142" w:right="146"/>
              <w:jc w:val="both"/>
              <w:textAlignment w:val="baseline"/>
              <w:rPr>
                <w:rFonts w:ascii="Arial" w:eastAsia="Times New Roman" w:hAnsi="Arial" w:cs="Arial"/>
                <w:kern w:val="24"/>
                <w:sz w:val="18"/>
                <w:szCs w:val="18"/>
                <w:lang w:eastAsia="it-IT"/>
              </w:rPr>
            </w:pPr>
            <w:r>
              <w:rPr>
                <w:rFonts w:ascii="Arial" w:eastAsia="Times New Roman" w:hAnsi="Arial" w:cs="Arial"/>
                <w:kern w:val="24"/>
                <w:sz w:val="18"/>
                <w:szCs w:val="18"/>
                <w:lang w:eastAsia="it-IT"/>
              </w:rPr>
              <w:t>• </w:t>
            </w:r>
            <w:r w:rsidRPr="00AE3B3A">
              <w:rPr>
                <w:rFonts w:ascii="Arial" w:eastAsia="Times New Roman" w:hAnsi="Arial" w:cs="Arial"/>
                <w:kern w:val="24"/>
                <w:sz w:val="18"/>
                <w:szCs w:val="18"/>
                <w:lang w:eastAsia="it-IT"/>
              </w:rPr>
              <w:t>numero, quantità di crediti e composizione dei corsi obbligatori comuni a tutti i curric</w:t>
            </w:r>
            <w:r w:rsidR="00433A53">
              <w:rPr>
                <w:rFonts w:ascii="Arial" w:eastAsia="Times New Roman" w:hAnsi="Arial" w:cs="Arial"/>
                <w:kern w:val="24"/>
                <w:sz w:val="18"/>
                <w:szCs w:val="18"/>
                <w:lang w:eastAsia="it-IT"/>
              </w:rPr>
              <w:t>u</w:t>
            </w:r>
            <w:r w:rsidRPr="00AE3B3A">
              <w:rPr>
                <w:rFonts w:ascii="Arial" w:eastAsia="Times New Roman" w:hAnsi="Arial" w:cs="Arial"/>
                <w:kern w:val="24"/>
                <w:sz w:val="18"/>
                <w:szCs w:val="18"/>
                <w:lang w:eastAsia="it-IT"/>
              </w:rPr>
              <w:t xml:space="preserve">la. Tali corsi sono volti a dare una preparazione generale e dovrebbero essere svolti seguendo questo criterio. L'ammontare totale dei crediti assegnati ai corsi di carattere generale (24CFU) appare incoerente con la volontà di fornire una preparazione soltanto di base e induce gli studenti ad aderire frequentemente a corsi sovrannumerari per ovviare a mancanze </w:t>
            </w:r>
            <w:r w:rsidR="00D40DBA">
              <w:rPr>
                <w:rFonts w:ascii="Arial" w:eastAsia="Times New Roman" w:hAnsi="Arial" w:cs="Arial"/>
                <w:kern w:val="24"/>
                <w:sz w:val="18"/>
                <w:szCs w:val="18"/>
                <w:lang w:eastAsia="it-IT"/>
              </w:rPr>
              <w:t>rilevanti</w:t>
            </w:r>
            <w:r w:rsidR="00D40DBA" w:rsidRPr="00AE3B3A">
              <w:rPr>
                <w:rFonts w:ascii="Arial" w:eastAsia="Times New Roman" w:hAnsi="Arial" w:cs="Arial"/>
                <w:kern w:val="24"/>
                <w:sz w:val="18"/>
                <w:szCs w:val="18"/>
                <w:lang w:eastAsia="it-IT"/>
              </w:rPr>
              <w:t xml:space="preserve"> </w:t>
            </w:r>
            <w:r w:rsidRPr="00AE3B3A">
              <w:rPr>
                <w:rFonts w:ascii="Arial" w:eastAsia="Times New Roman" w:hAnsi="Arial" w:cs="Arial"/>
                <w:kern w:val="24"/>
                <w:sz w:val="18"/>
                <w:szCs w:val="18"/>
                <w:lang w:eastAsia="it-IT"/>
              </w:rPr>
              <w:t>nella preparazione specifica della loro disciplina di indirizzo;</w:t>
            </w:r>
          </w:p>
          <w:p w:rsidR="00AE3B3A" w:rsidRPr="00AE3B3A" w:rsidRDefault="00AE3B3A" w:rsidP="00AE3B3A">
            <w:pPr>
              <w:spacing w:before="96" w:after="0" w:line="240" w:lineRule="auto"/>
              <w:ind w:left="142" w:right="146"/>
              <w:jc w:val="both"/>
              <w:textAlignment w:val="baseline"/>
              <w:rPr>
                <w:rFonts w:ascii="Arial" w:eastAsia="Times New Roman" w:hAnsi="Arial" w:cs="Arial"/>
                <w:kern w:val="24"/>
                <w:sz w:val="18"/>
                <w:szCs w:val="18"/>
                <w:lang w:eastAsia="it-IT"/>
              </w:rPr>
            </w:pPr>
            <w:r>
              <w:rPr>
                <w:rFonts w:ascii="Arial" w:eastAsia="Times New Roman" w:hAnsi="Arial" w:cs="Arial"/>
                <w:kern w:val="24"/>
                <w:sz w:val="18"/>
                <w:szCs w:val="18"/>
                <w:lang w:eastAsia="it-IT"/>
              </w:rPr>
              <w:t>•</w:t>
            </w:r>
            <w:r w:rsidRPr="00AE3B3A">
              <w:rPr>
                <w:rFonts w:ascii="Arial" w:eastAsia="Times New Roman" w:hAnsi="Arial" w:cs="Arial"/>
                <w:kern w:val="24"/>
                <w:sz w:val="18"/>
                <w:szCs w:val="18"/>
                <w:lang w:eastAsia="it-IT"/>
              </w:rPr>
              <w:t xml:space="preserve"> anche a seguito della presenza di un certo numero di corsi comuni a tutti i curric</w:t>
            </w:r>
            <w:r w:rsidR="00433A53">
              <w:rPr>
                <w:rFonts w:ascii="Arial" w:eastAsia="Times New Roman" w:hAnsi="Arial" w:cs="Arial"/>
                <w:kern w:val="24"/>
                <w:sz w:val="18"/>
                <w:szCs w:val="18"/>
                <w:lang w:eastAsia="it-IT"/>
              </w:rPr>
              <w:t>u</w:t>
            </w:r>
            <w:r w:rsidRPr="00AE3B3A">
              <w:rPr>
                <w:rFonts w:ascii="Arial" w:eastAsia="Times New Roman" w:hAnsi="Arial" w:cs="Arial"/>
                <w:kern w:val="24"/>
                <w:sz w:val="18"/>
                <w:szCs w:val="18"/>
                <w:lang w:eastAsia="it-IT"/>
              </w:rPr>
              <w:t>la, sussistono diversi casi di sovrapposizione tra i programmi di alcuni corsi;</w:t>
            </w:r>
          </w:p>
          <w:p w:rsidR="00AE3B3A" w:rsidRPr="00AE3B3A" w:rsidRDefault="00AE3B3A" w:rsidP="00AE3B3A">
            <w:pPr>
              <w:spacing w:before="96" w:after="0" w:line="240" w:lineRule="auto"/>
              <w:ind w:left="142" w:right="146"/>
              <w:jc w:val="both"/>
              <w:textAlignment w:val="baseline"/>
              <w:rPr>
                <w:rFonts w:ascii="Arial" w:eastAsia="Times New Roman" w:hAnsi="Arial" w:cs="Arial"/>
                <w:kern w:val="24"/>
                <w:sz w:val="18"/>
                <w:szCs w:val="18"/>
                <w:lang w:eastAsia="it-IT"/>
              </w:rPr>
            </w:pPr>
            <w:r>
              <w:rPr>
                <w:rFonts w:ascii="Arial" w:eastAsia="Times New Roman" w:hAnsi="Arial" w:cs="Arial"/>
                <w:kern w:val="24"/>
                <w:sz w:val="18"/>
                <w:szCs w:val="18"/>
                <w:lang w:eastAsia="it-IT"/>
              </w:rPr>
              <w:t>•</w:t>
            </w:r>
            <w:r w:rsidRPr="00AE3B3A">
              <w:rPr>
                <w:rFonts w:ascii="Arial" w:eastAsia="Times New Roman" w:hAnsi="Arial" w:cs="Arial"/>
                <w:kern w:val="24"/>
                <w:sz w:val="18"/>
                <w:szCs w:val="18"/>
                <w:lang w:eastAsia="it-IT"/>
              </w:rPr>
              <w:t xml:space="preserve"> la disponibilità di insegnamenti a scelta per alcuni percorsi (fisica terrestre e dell</w:t>
            </w:r>
            <w:r>
              <w:rPr>
                <w:rFonts w:ascii="Arial" w:eastAsia="Times New Roman" w:hAnsi="Arial" w:cs="Arial"/>
                <w:kern w:val="24"/>
                <w:sz w:val="18"/>
                <w:szCs w:val="18"/>
                <w:lang w:eastAsia="it-IT"/>
              </w:rPr>
              <w:t>'ambiente, fisica teorica) appare</w:t>
            </w:r>
            <w:r w:rsidRPr="00AE3B3A">
              <w:rPr>
                <w:rFonts w:ascii="Arial" w:eastAsia="Times New Roman" w:hAnsi="Arial" w:cs="Arial"/>
                <w:kern w:val="24"/>
                <w:sz w:val="18"/>
                <w:szCs w:val="18"/>
                <w:lang w:eastAsia="it-IT"/>
              </w:rPr>
              <w:t xml:space="preserve"> </w:t>
            </w:r>
            <w:r w:rsidR="00D40DBA">
              <w:rPr>
                <w:rFonts w:ascii="Arial" w:eastAsia="Times New Roman" w:hAnsi="Arial" w:cs="Arial"/>
                <w:kern w:val="24"/>
                <w:sz w:val="18"/>
                <w:szCs w:val="18"/>
                <w:lang w:eastAsia="it-IT"/>
              </w:rPr>
              <w:t>insufficiente rispetto</w:t>
            </w:r>
            <w:r w:rsidR="00D40DBA" w:rsidRPr="00AE3B3A">
              <w:rPr>
                <w:rFonts w:ascii="Arial" w:eastAsia="Times New Roman" w:hAnsi="Arial" w:cs="Arial"/>
                <w:kern w:val="24"/>
                <w:sz w:val="18"/>
                <w:szCs w:val="18"/>
                <w:lang w:eastAsia="it-IT"/>
              </w:rPr>
              <w:t xml:space="preserve"> </w:t>
            </w:r>
            <w:r w:rsidRPr="00AE3B3A">
              <w:rPr>
                <w:rFonts w:ascii="Arial" w:eastAsia="Times New Roman" w:hAnsi="Arial" w:cs="Arial"/>
                <w:kern w:val="24"/>
                <w:sz w:val="18"/>
                <w:szCs w:val="18"/>
                <w:lang w:eastAsia="it-IT"/>
              </w:rPr>
              <w:t xml:space="preserve">agli obiettivi formativi. </w:t>
            </w:r>
          </w:p>
          <w:p w:rsidR="00AE3B3A" w:rsidRPr="00AE3B3A" w:rsidRDefault="00AE3B3A" w:rsidP="00AE3B3A">
            <w:pPr>
              <w:spacing w:before="96" w:after="0" w:line="240" w:lineRule="auto"/>
              <w:ind w:left="142" w:right="146"/>
              <w:jc w:val="both"/>
              <w:textAlignment w:val="baseline"/>
              <w:rPr>
                <w:rFonts w:ascii="Arial" w:eastAsia="Times New Roman" w:hAnsi="Arial" w:cs="Arial"/>
                <w:kern w:val="24"/>
                <w:sz w:val="18"/>
                <w:szCs w:val="18"/>
                <w:lang w:eastAsia="it-IT"/>
              </w:rPr>
            </w:pPr>
          </w:p>
        </w:tc>
      </w:tr>
      <w:tr w:rsidR="00DB1CB9" w:rsidRPr="00CF3B61">
        <w:trPr>
          <w:trHeight w:val="1838"/>
        </w:trPr>
        <w:tc>
          <w:tcPr>
            <w:tcW w:w="5000" w:type="pct"/>
            <w:gridSpan w:val="2"/>
          </w:tcPr>
          <w:p w:rsidR="00DB1CB9" w:rsidRPr="006232D8" w:rsidRDefault="00DB1CB9" w:rsidP="00C327B2">
            <w:pPr>
              <w:spacing w:before="96" w:after="0" w:line="240" w:lineRule="auto"/>
              <w:ind w:left="142" w:right="146"/>
              <w:jc w:val="both"/>
              <w:textAlignment w:val="baseline"/>
              <w:rPr>
                <w:rFonts w:ascii="Arial" w:eastAsia="Times New Roman" w:hAnsi="Arial" w:cs="Arial"/>
                <w:b/>
                <w:color w:val="000066"/>
                <w:kern w:val="24"/>
                <w:lang w:eastAsia="it-IT"/>
              </w:rPr>
            </w:pPr>
            <w:r w:rsidRPr="006232D8">
              <w:rPr>
                <w:rFonts w:ascii="Arial" w:eastAsia="Times New Roman" w:hAnsi="Arial" w:cs="Arial"/>
                <w:b/>
                <w:color w:val="000066"/>
                <w:kern w:val="24"/>
                <w:lang w:eastAsia="it-IT"/>
              </w:rPr>
              <w:t>Proposte per il miglioramento:</w:t>
            </w:r>
          </w:p>
          <w:p w:rsidR="00AE3B3A" w:rsidRDefault="00586332" w:rsidP="00D1292F">
            <w:pPr>
              <w:spacing w:before="96" w:after="0" w:line="240" w:lineRule="auto"/>
              <w:ind w:left="142" w:right="146"/>
              <w:jc w:val="both"/>
              <w:textAlignment w:val="baseline"/>
              <w:rPr>
                <w:rFonts w:ascii="Arial" w:eastAsia="Times New Roman" w:hAnsi="Arial" w:cs="Arial"/>
                <w:kern w:val="24"/>
                <w:sz w:val="18"/>
                <w:szCs w:val="18"/>
                <w:lang w:eastAsia="it-IT"/>
              </w:rPr>
            </w:pPr>
            <w:r>
              <w:rPr>
                <w:rFonts w:ascii="Arial" w:eastAsia="Times New Roman" w:hAnsi="Arial" w:cs="Arial"/>
                <w:kern w:val="24"/>
                <w:sz w:val="18"/>
                <w:szCs w:val="18"/>
                <w:lang w:eastAsia="it-IT"/>
              </w:rPr>
              <w:t>Si propone di effettuare una verifica dei percorsi formativi in relazione ai diversi indirizzi di studio</w:t>
            </w:r>
            <w:r w:rsidR="00D1292F">
              <w:rPr>
                <w:rFonts w:ascii="Arial" w:eastAsia="Times New Roman" w:hAnsi="Arial" w:cs="Arial"/>
                <w:kern w:val="24"/>
                <w:sz w:val="18"/>
                <w:szCs w:val="18"/>
                <w:lang w:eastAsia="it-IT"/>
              </w:rPr>
              <w:t xml:space="preserve">, eventualmente modificando la </w:t>
            </w:r>
            <w:r w:rsidR="00AE3B3A" w:rsidRPr="00AE3B3A">
              <w:rPr>
                <w:rFonts w:ascii="Arial" w:eastAsia="Times New Roman" w:hAnsi="Arial" w:cs="Arial"/>
                <w:kern w:val="24"/>
                <w:sz w:val="18"/>
                <w:szCs w:val="18"/>
                <w:lang w:eastAsia="it-IT"/>
              </w:rPr>
              <w:t>L</w:t>
            </w:r>
            <w:r w:rsidR="009659F1">
              <w:rPr>
                <w:rFonts w:ascii="Arial" w:eastAsia="Times New Roman" w:hAnsi="Arial" w:cs="Arial"/>
                <w:kern w:val="24"/>
                <w:sz w:val="18"/>
                <w:szCs w:val="18"/>
                <w:lang w:eastAsia="it-IT"/>
              </w:rPr>
              <w:t xml:space="preserve">aurea </w:t>
            </w:r>
            <w:r w:rsidR="00AE3B3A" w:rsidRPr="00AE3B3A">
              <w:rPr>
                <w:rFonts w:ascii="Arial" w:eastAsia="Times New Roman" w:hAnsi="Arial" w:cs="Arial"/>
                <w:kern w:val="24"/>
                <w:sz w:val="18"/>
                <w:szCs w:val="18"/>
                <w:lang w:eastAsia="it-IT"/>
              </w:rPr>
              <w:t>M</w:t>
            </w:r>
            <w:r w:rsidR="009659F1">
              <w:rPr>
                <w:rFonts w:ascii="Arial" w:eastAsia="Times New Roman" w:hAnsi="Arial" w:cs="Arial"/>
                <w:kern w:val="24"/>
                <w:sz w:val="18"/>
                <w:szCs w:val="18"/>
                <w:lang w:eastAsia="it-IT"/>
              </w:rPr>
              <w:t xml:space="preserve">agistrale </w:t>
            </w:r>
            <w:r w:rsidR="00AE3B3A" w:rsidRPr="00AE3B3A">
              <w:rPr>
                <w:rFonts w:ascii="Arial" w:eastAsia="Times New Roman" w:hAnsi="Arial" w:cs="Arial"/>
                <w:kern w:val="24"/>
                <w:sz w:val="18"/>
                <w:szCs w:val="18"/>
                <w:lang w:eastAsia="it-IT"/>
              </w:rPr>
              <w:t>I</w:t>
            </w:r>
            <w:r w:rsidR="009659F1">
              <w:rPr>
                <w:rFonts w:ascii="Arial" w:eastAsia="Times New Roman" w:hAnsi="Arial" w:cs="Arial"/>
                <w:kern w:val="24"/>
                <w:sz w:val="18"/>
                <w:szCs w:val="18"/>
                <w:lang w:eastAsia="it-IT"/>
              </w:rPr>
              <w:t>nterateneo</w:t>
            </w:r>
            <w:r w:rsidR="00AE3B3A" w:rsidRPr="00AE3B3A">
              <w:rPr>
                <w:rFonts w:ascii="Arial" w:eastAsia="Times New Roman" w:hAnsi="Arial" w:cs="Arial"/>
                <w:kern w:val="24"/>
                <w:sz w:val="18"/>
                <w:szCs w:val="18"/>
                <w:lang w:eastAsia="it-IT"/>
              </w:rPr>
              <w:t xml:space="preserve"> in Fisica</w:t>
            </w:r>
            <w:r w:rsidR="00D1292F">
              <w:rPr>
                <w:rFonts w:ascii="Arial" w:eastAsia="Times New Roman" w:hAnsi="Arial" w:cs="Arial"/>
                <w:kern w:val="24"/>
                <w:sz w:val="18"/>
                <w:szCs w:val="18"/>
                <w:lang w:eastAsia="it-IT"/>
              </w:rPr>
              <w:t xml:space="preserve"> di recente istituzione,</w:t>
            </w:r>
            <w:r w:rsidR="00AE3B3A" w:rsidRPr="00AE3B3A">
              <w:rPr>
                <w:rFonts w:ascii="Arial" w:eastAsia="Times New Roman" w:hAnsi="Arial" w:cs="Arial"/>
                <w:kern w:val="24"/>
                <w:sz w:val="18"/>
                <w:szCs w:val="18"/>
                <w:lang w:eastAsia="it-IT"/>
              </w:rPr>
              <w:t xml:space="preserve"> tenendo conto anche delle opinioni degli studenti rilevate dai questionari annuali e riportate dai rappresentanti nelle sedi preposte.</w:t>
            </w:r>
          </w:p>
          <w:p w:rsidR="00AE3B3A" w:rsidRPr="00AE3B3A" w:rsidRDefault="00AE3B3A" w:rsidP="00C327B2">
            <w:pPr>
              <w:spacing w:before="96" w:after="0" w:line="240" w:lineRule="auto"/>
              <w:ind w:left="142" w:right="146"/>
              <w:jc w:val="both"/>
              <w:textAlignment w:val="baseline"/>
              <w:rPr>
                <w:rFonts w:ascii="Arial" w:eastAsia="Times New Roman" w:hAnsi="Arial" w:cs="Arial"/>
                <w:kern w:val="24"/>
                <w:sz w:val="18"/>
                <w:szCs w:val="18"/>
                <w:lang w:eastAsia="it-IT"/>
              </w:rPr>
            </w:pPr>
          </w:p>
        </w:tc>
      </w:tr>
      <w:tr w:rsidR="00DB1CB9" w:rsidRPr="00CF3B61">
        <w:trPr>
          <w:trHeight w:val="1266"/>
        </w:trPr>
        <w:tc>
          <w:tcPr>
            <w:tcW w:w="5000" w:type="pct"/>
            <w:gridSpan w:val="2"/>
            <w:vAlign w:val="center"/>
          </w:tcPr>
          <w:p w:rsidR="00DB1CB9" w:rsidRPr="003164AD" w:rsidRDefault="00DB1CB9" w:rsidP="00C327B2">
            <w:pPr>
              <w:pStyle w:val="RelazioneCP"/>
              <w:rPr>
                <w:color w:val="000066"/>
              </w:rPr>
            </w:pPr>
            <w:r w:rsidRPr="006232D8">
              <w:t>Quadro C:</w:t>
            </w:r>
            <w:r w:rsidRPr="006232D8">
              <w:tab/>
              <w:t>Analisi e proposte su qualificazione dei docenti, metodi di trasmissione della conoscenza e delle abilità, materiali e gli ausili didattici, laboratori, aule, attrezzature, in relazione al potenziale raggiungimento degli obiettivi di apprendimento al livello desiderato</w:t>
            </w:r>
          </w:p>
        </w:tc>
      </w:tr>
      <w:tr w:rsidR="00DB1CB9" w:rsidRPr="00CF3B61">
        <w:trPr>
          <w:trHeight w:val="2148"/>
        </w:trPr>
        <w:tc>
          <w:tcPr>
            <w:tcW w:w="1528" w:type="pct"/>
            <w:vAlign w:val="center"/>
          </w:tcPr>
          <w:p w:rsidR="00DB1CB9" w:rsidRPr="00CF3B61" w:rsidRDefault="00DB1CB9" w:rsidP="00C327B2">
            <w:pPr>
              <w:spacing w:before="96" w:after="0" w:line="240" w:lineRule="auto"/>
              <w:ind w:left="142" w:right="141"/>
              <w:jc w:val="both"/>
              <w:textAlignment w:val="baseline"/>
              <w:rPr>
                <w:rFonts w:ascii="Arial" w:eastAsia="Times New Roman" w:hAnsi="Arial" w:cs="Arial"/>
                <w:color w:val="000066"/>
                <w:kern w:val="24"/>
                <w:lang w:eastAsia="it-IT"/>
              </w:rPr>
            </w:pPr>
            <w:r>
              <w:rPr>
                <w:rFonts w:ascii="Arial" w:eastAsia="Times New Roman" w:hAnsi="Arial" w:cs="Arial"/>
                <w:color w:val="000066"/>
                <w:kern w:val="24"/>
                <w:lang w:eastAsia="it-IT"/>
              </w:rPr>
              <w:t>L</w:t>
            </w:r>
            <w:r w:rsidRPr="00CF3B61">
              <w:rPr>
                <w:rFonts w:ascii="Arial" w:eastAsia="Times New Roman" w:hAnsi="Arial" w:cs="Arial"/>
                <w:color w:val="000066"/>
                <w:kern w:val="24"/>
                <w:lang w:eastAsia="it-IT"/>
              </w:rPr>
              <w:t>a qualificazione dei docenti, i metodi di trasmissione della conoscenza e delle abilità, i materiali e gli ausili didattici, i laboratori, le aule, le attrezzature</w:t>
            </w:r>
            <w:r>
              <w:rPr>
                <w:rFonts w:ascii="Arial" w:eastAsia="Times New Roman" w:hAnsi="Arial" w:cs="Arial"/>
                <w:color w:val="000066"/>
                <w:kern w:val="24"/>
                <w:lang w:eastAsia="it-IT"/>
              </w:rPr>
              <w:t xml:space="preserve"> so</w:t>
            </w:r>
            <w:r w:rsidRPr="00CF3B61">
              <w:rPr>
                <w:rFonts w:ascii="Arial" w:eastAsia="Times New Roman" w:hAnsi="Arial" w:cs="Arial"/>
                <w:color w:val="000066"/>
                <w:kern w:val="24"/>
                <w:lang w:eastAsia="it-IT"/>
              </w:rPr>
              <w:t>no efficaci per raggiungere gli obiettivi di apprendimento al livello desiderato</w:t>
            </w:r>
            <w:r>
              <w:rPr>
                <w:rFonts w:ascii="Arial" w:eastAsia="Times New Roman" w:hAnsi="Arial" w:cs="Arial"/>
                <w:color w:val="000066"/>
                <w:kern w:val="24"/>
                <w:lang w:eastAsia="it-IT"/>
              </w:rPr>
              <w:t>?</w:t>
            </w:r>
          </w:p>
        </w:tc>
        <w:tc>
          <w:tcPr>
            <w:tcW w:w="3472" w:type="pct"/>
            <w:vAlign w:val="center"/>
          </w:tcPr>
          <w:p w:rsidR="00DB1CB9" w:rsidRPr="00CF3B61" w:rsidRDefault="00DB1CB9" w:rsidP="00485867">
            <w:pPr>
              <w:pStyle w:val="Paragrafoelenco"/>
              <w:spacing w:before="96" w:after="0" w:line="240" w:lineRule="auto"/>
              <w:ind w:left="283" w:right="146"/>
              <w:jc w:val="both"/>
              <w:textAlignment w:val="baseline"/>
              <w:rPr>
                <w:rFonts w:ascii="Arial" w:eastAsia="Times New Roman" w:hAnsi="Arial" w:cs="Arial"/>
                <w:color w:val="000066"/>
                <w:kern w:val="24"/>
                <w:lang w:eastAsia="it-IT"/>
              </w:rPr>
            </w:pPr>
            <w:r>
              <w:rPr>
                <w:rFonts w:ascii="Arial" w:eastAsia="Times New Roman" w:hAnsi="Arial" w:cs="Arial"/>
                <w:color w:val="000066"/>
                <w:kern w:val="24"/>
                <w:lang w:eastAsia="it-IT"/>
              </w:rPr>
              <w:t>A</w:t>
            </w:r>
            <w:r w:rsidRPr="00CF3B61">
              <w:rPr>
                <w:rFonts w:ascii="Arial" w:eastAsia="Times New Roman" w:hAnsi="Arial" w:cs="Arial"/>
                <w:color w:val="000066"/>
                <w:kern w:val="24"/>
                <w:lang w:eastAsia="it-IT"/>
              </w:rPr>
              <w:t xml:space="preserve">nalisi degli insegnamenti offerti in relazione a: </w:t>
            </w:r>
          </w:p>
          <w:p w:rsidR="00DB1CB9" w:rsidRDefault="00DB1CB9" w:rsidP="00C327B2">
            <w:pPr>
              <w:pStyle w:val="Paragrafoelenco"/>
              <w:numPr>
                <w:ilvl w:val="0"/>
                <w:numId w:val="5"/>
              </w:numPr>
              <w:spacing w:before="96" w:after="0" w:line="240" w:lineRule="auto"/>
              <w:ind w:left="283" w:right="146" w:hanging="142"/>
              <w:jc w:val="both"/>
              <w:textAlignment w:val="baseline"/>
              <w:rPr>
                <w:b/>
                <w:bCs/>
              </w:rPr>
            </w:pPr>
            <w:r w:rsidRPr="00CF3B61">
              <w:rPr>
                <w:b/>
                <w:bCs/>
              </w:rPr>
              <w:t>adeguatezza dei programmi rispetto agli obiettivi di apprendimento</w:t>
            </w:r>
          </w:p>
          <w:p w:rsidR="00DB1CB9" w:rsidRPr="00CF3B61" w:rsidRDefault="00DB1CB9" w:rsidP="00C327B2">
            <w:pPr>
              <w:pStyle w:val="Paragrafoelenco"/>
              <w:numPr>
                <w:ilvl w:val="0"/>
                <w:numId w:val="5"/>
              </w:numPr>
              <w:spacing w:before="96" w:after="0" w:line="240" w:lineRule="auto"/>
              <w:ind w:left="283" w:right="146" w:hanging="142"/>
              <w:jc w:val="both"/>
              <w:textAlignment w:val="baseline"/>
              <w:rPr>
                <w:b/>
                <w:bCs/>
              </w:rPr>
            </w:pPr>
            <w:r>
              <w:rPr>
                <w:b/>
                <w:bCs/>
              </w:rPr>
              <w:t>adeguatezza delle strutture e materiali didattici (risultati questionari valutazione didattica)</w:t>
            </w:r>
          </w:p>
          <w:p w:rsidR="00DB1CB9" w:rsidRDefault="00DB1CB9" w:rsidP="00C327B2">
            <w:pPr>
              <w:pStyle w:val="Paragrafoelenco"/>
              <w:numPr>
                <w:ilvl w:val="0"/>
                <w:numId w:val="5"/>
              </w:numPr>
              <w:spacing w:before="96" w:after="0" w:line="240" w:lineRule="auto"/>
              <w:ind w:left="283" w:right="146" w:hanging="142"/>
              <w:jc w:val="both"/>
              <w:textAlignment w:val="baseline"/>
              <w:rPr>
                <w:b/>
                <w:bCs/>
              </w:rPr>
            </w:pPr>
            <w:r w:rsidRPr="00CF3B61">
              <w:rPr>
                <w:b/>
                <w:bCs/>
              </w:rPr>
              <w:t>qualificazione dei docenti (confronto CV  – programma di insegnamento</w:t>
            </w:r>
            <w:r>
              <w:rPr>
                <w:b/>
                <w:bCs/>
              </w:rPr>
              <w:t>; risultati questionari valutazione didattica</w:t>
            </w:r>
            <w:r w:rsidRPr="00CF3B61">
              <w:rPr>
                <w:b/>
                <w:bCs/>
              </w:rPr>
              <w:t>)</w:t>
            </w:r>
          </w:p>
          <w:p w:rsidR="00DB1CB9" w:rsidRPr="00CF3B61" w:rsidRDefault="00DB1CB9" w:rsidP="00C327B2">
            <w:pPr>
              <w:spacing w:before="96" w:after="0" w:line="240" w:lineRule="auto"/>
              <w:ind w:left="142" w:right="146"/>
              <w:jc w:val="both"/>
              <w:textAlignment w:val="baseline"/>
              <w:rPr>
                <w:b/>
                <w:bCs/>
              </w:rPr>
            </w:pPr>
            <w:r w:rsidRPr="00CF3B61">
              <w:rPr>
                <w:rFonts w:ascii="Arial" w:eastAsia="Times New Roman" w:hAnsi="Arial" w:cs="Arial"/>
                <w:color w:val="000066"/>
                <w:kern w:val="24"/>
                <w:lang w:eastAsia="it-IT"/>
              </w:rPr>
              <w:t>Dall’analisi emergono criticità? Se SI, indicare proposte di miglioramento.</w:t>
            </w:r>
          </w:p>
        </w:tc>
      </w:tr>
      <w:tr w:rsidR="00DB1CB9" w:rsidRPr="00CF3B61">
        <w:trPr>
          <w:trHeight w:val="2268"/>
        </w:trPr>
        <w:tc>
          <w:tcPr>
            <w:tcW w:w="5000" w:type="pct"/>
            <w:gridSpan w:val="2"/>
          </w:tcPr>
          <w:p w:rsidR="00DB1CB9" w:rsidRDefault="00DB1CB9" w:rsidP="00C327B2">
            <w:pPr>
              <w:spacing w:before="96" w:after="0" w:line="240" w:lineRule="auto"/>
              <w:ind w:left="142" w:right="146"/>
              <w:jc w:val="both"/>
              <w:textAlignment w:val="baseline"/>
              <w:rPr>
                <w:rFonts w:ascii="Arial" w:eastAsia="Times New Roman" w:hAnsi="Arial" w:cs="Arial"/>
                <w:b/>
                <w:color w:val="002060"/>
                <w:kern w:val="24"/>
                <w:lang w:eastAsia="it-IT"/>
              </w:rPr>
            </w:pPr>
            <w:r>
              <w:rPr>
                <w:rFonts w:ascii="Arial" w:eastAsia="Times New Roman" w:hAnsi="Arial" w:cs="Arial"/>
                <w:b/>
                <w:color w:val="002060"/>
                <w:kern w:val="24"/>
                <w:lang w:eastAsia="it-IT"/>
              </w:rPr>
              <w:t>Fonti di informazioni da analizzare</w:t>
            </w:r>
            <w:r w:rsidRPr="00D763C0">
              <w:rPr>
                <w:rFonts w:ascii="Arial" w:eastAsia="Times New Roman" w:hAnsi="Arial" w:cs="Arial"/>
                <w:b/>
                <w:color w:val="002060"/>
                <w:kern w:val="24"/>
                <w:lang w:eastAsia="it-IT"/>
              </w:rPr>
              <w:t>:</w:t>
            </w:r>
          </w:p>
          <w:p w:rsidR="00DB1CB9" w:rsidRPr="00977A1E" w:rsidRDefault="00DB1CB9" w:rsidP="00C327B2">
            <w:pPr>
              <w:spacing w:before="96" w:after="0" w:line="240" w:lineRule="auto"/>
              <w:ind w:left="142" w:right="146"/>
              <w:jc w:val="both"/>
              <w:textAlignment w:val="baseline"/>
              <w:rPr>
                <w:rFonts w:ascii="Arial" w:eastAsia="Times New Roman" w:hAnsi="Arial" w:cs="Arial"/>
                <w:b/>
                <w:kern w:val="24"/>
                <w:lang w:eastAsia="it-IT"/>
              </w:rPr>
            </w:pPr>
            <w:r w:rsidRPr="00977A1E">
              <w:rPr>
                <w:rFonts w:ascii="Arial" w:eastAsia="Times New Roman" w:hAnsi="Arial" w:cs="Arial"/>
                <w:b/>
                <w:kern w:val="24"/>
                <w:lang w:eastAsia="it-IT"/>
              </w:rPr>
              <w:t>Scheda SUA-CDS - Sezione B “Esperienza dello studente”</w:t>
            </w:r>
            <w:r>
              <w:rPr>
                <w:rFonts w:ascii="Arial" w:eastAsia="Times New Roman" w:hAnsi="Arial" w:cs="Arial"/>
                <w:b/>
                <w:kern w:val="24"/>
                <w:lang w:eastAsia="it-IT"/>
              </w:rPr>
              <w:t>.</w:t>
            </w:r>
          </w:p>
          <w:p w:rsidR="00DB1CB9" w:rsidRPr="004F55B0" w:rsidRDefault="00BD5E35" w:rsidP="0062646E">
            <w:pPr>
              <w:spacing w:before="96" w:after="0" w:line="240" w:lineRule="auto"/>
              <w:ind w:left="142" w:right="146"/>
              <w:jc w:val="both"/>
              <w:textAlignment w:val="baseline"/>
              <w:rPr>
                <w:rFonts w:ascii="Arial" w:eastAsia="Times New Roman" w:hAnsi="Arial" w:cs="Arial"/>
                <w:noProof/>
                <w:kern w:val="24"/>
                <w:sz w:val="18"/>
                <w:szCs w:val="18"/>
                <w:lang w:eastAsia="it-IT"/>
              </w:rPr>
            </w:pPr>
            <w:hyperlink r:id="rId29" w:history="1">
              <w:r w:rsidR="00DB1CB9" w:rsidRPr="00977A1E">
                <w:rPr>
                  <w:rStyle w:val="Collegamentoipertestuale"/>
                  <w:rFonts w:ascii="Arial" w:eastAsia="Times New Roman" w:hAnsi="Arial" w:cs="Arial"/>
                  <w:kern w:val="24"/>
                  <w:sz w:val="18"/>
                  <w:szCs w:val="18"/>
                  <w:lang w:eastAsia="it-IT"/>
                </w:rPr>
                <w:t>http://ava.miur.it/</w:t>
              </w:r>
            </w:hyperlink>
            <w:r w:rsidR="00DB1CB9" w:rsidRPr="00977A1E">
              <w:rPr>
                <w:rFonts w:ascii="Arial" w:eastAsia="Times New Roman" w:hAnsi="Arial" w:cs="Arial"/>
                <w:kern w:val="24"/>
                <w:sz w:val="18"/>
                <w:szCs w:val="18"/>
                <w:lang w:eastAsia="it-IT"/>
              </w:rPr>
              <w:t>; selezionare l’ateneo (Univ. di Trieste); inserire username e password (</w:t>
            </w:r>
            <w:r w:rsidR="00DB1CB9" w:rsidRPr="004F55B0">
              <w:rPr>
                <w:rFonts w:ascii="Arial" w:eastAsia="Times New Roman" w:hAnsi="Arial" w:cs="Arial"/>
                <w:noProof/>
                <w:kern w:val="24"/>
                <w:sz w:val="18"/>
                <w:szCs w:val="18"/>
                <w:lang w:eastAsia="it-IT"/>
              </w:rPr>
              <w:t>username: fisica</w:t>
            </w:r>
          </w:p>
          <w:p w:rsidR="00DB1CB9" w:rsidRPr="00977A1E" w:rsidRDefault="00DB1CB9" w:rsidP="007A3AD3">
            <w:pPr>
              <w:spacing w:before="96" w:after="0" w:line="240" w:lineRule="auto"/>
              <w:ind w:left="142" w:right="146"/>
              <w:jc w:val="both"/>
              <w:textAlignment w:val="baseline"/>
              <w:rPr>
                <w:rFonts w:ascii="Arial" w:eastAsia="Times New Roman" w:hAnsi="Arial" w:cs="Arial"/>
                <w:kern w:val="24"/>
                <w:sz w:val="18"/>
                <w:szCs w:val="18"/>
                <w:lang w:eastAsia="it-IT"/>
              </w:rPr>
            </w:pPr>
            <w:r w:rsidRPr="004F55B0">
              <w:rPr>
                <w:rFonts w:ascii="Arial" w:eastAsia="Times New Roman" w:hAnsi="Arial" w:cs="Arial"/>
                <w:noProof/>
                <w:kern w:val="24"/>
                <w:sz w:val="18"/>
                <w:szCs w:val="18"/>
                <w:lang w:eastAsia="it-IT"/>
              </w:rPr>
              <w:t>password: lettura</w:t>
            </w:r>
            <w:r w:rsidRPr="00977A1E">
              <w:rPr>
                <w:rFonts w:ascii="Arial" w:eastAsia="Times New Roman" w:hAnsi="Arial" w:cs="Arial"/>
                <w:kern w:val="24"/>
                <w:sz w:val="18"/>
                <w:szCs w:val="18"/>
                <w:lang w:eastAsia="it-IT"/>
              </w:rPr>
              <w:t>);</w:t>
            </w:r>
          </w:p>
          <w:p w:rsidR="00DB1CB9" w:rsidRDefault="00DB1CB9" w:rsidP="007A3AD3">
            <w:pPr>
              <w:spacing w:before="96" w:after="0" w:line="240" w:lineRule="auto"/>
              <w:ind w:left="142" w:right="146"/>
              <w:jc w:val="both"/>
              <w:textAlignment w:val="baseline"/>
              <w:rPr>
                <w:rFonts w:ascii="Arial" w:eastAsia="Times New Roman" w:hAnsi="Arial" w:cs="Arial"/>
                <w:kern w:val="24"/>
                <w:lang w:eastAsia="it-IT"/>
              </w:rPr>
            </w:pPr>
            <w:r w:rsidRPr="00977A1E">
              <w:rPr>
                <w:rFonts w:ascii="Arial" w:eastAsia="Times New Roman" w:hAnsi="Arial" w:cs="Arial"/>
                <w:kern w:val="24"/>
                <w:sz w:val="18"/>
                <w:szCs w:val="18"/>
                <w:lang w:eastAsia="it-IT"/>
              </w:rPr>
              <w:t>Cliccare su VISUALIZZA SCHEDE per visualizzare l’elenco dei corsi di studio del dipartimento per l’a.a 2013/14, quindi per visualizzare la scheda del corso su COMPILA SCHEDA.</w:t>
            </w:r>
          </w:p>
          <w:p w:rsidR="00DB1CB9" w:rsidRPr="00314EC9" w:rsidRDefault="00DB1CB9" w:rsidP="00C327B2">
            <w:pPr>
              <w:spacing w:before="96" w:after="0" w:line="240" w:lineRule="auto"/>
              <w:ind w:left="142" w:right="146"/>
              <w:jc w:val="both"/>
              <w:textAlignment w:val="baseline"/>
              <w:rPr>
                <w:rFonts w:ascii="Arial" w:eastAsia="Times New Roman" w:hAnsi="Arial" w:cs="Arial"/>
                <w:b/>
                <w:kern w:val="24"/>
                <w:lang w:val="en-US" w:eastAsia="it-IT"/>
              </w:rPr>
            </w:pPr>
            <w:r w:rsidRPr="00314EC9">
              <w:rPr>
                <w:rFonts w:ascii="Arial" w:eastAsia="Times New Roman" w:hAnsi="Arial" w:cs="Arial"/>
                <w:b/>
                <w:kern w:val="24"/>
                <w:lang w:val="en-US" w:eastAsia="it-IT"/>
              </w:rPr>
              <w:t>Guida on-line ESSE3.</w:t>
            </w:r>
          </w:p>
          <w:p w:rsidR="00DB1CB9" w:rsidRPr="00314EC9" w:rsidRDefault="00BD5E35" w:rsidP="00C327B2">
            <w:pPr>
              <w:spacing w:before="96" w:after="0" w:line="240" w:lineRule="auto"/>
              <w:ind w:left="142" w:right="146"/>
              <w:jc w:val="both"/>
              <w:textAlignment w:val="baseline"/>
              <w:rPr>
                <w:rFonts w:ascii="Arial" w:eastAsia="Times New Roman" w:hAnsi="Arial" w:cs="Arial"/>
                <w:kern w:val="24"/>
                <w:sz w:val="18"/>
                <w:szCs w:val="18"/>
                <w:lang w:val="en-US" w:eastAsia="it-IT"/>
              </w:rPr>
            </w:pPr>
            <w:hyperlink r:id="rId30" w:history="1">
              <w:r w:rsidR="00DB1CB9" w:rsidRPr="00314EC9">
                <w:rPr>
                  <w:rStyle w:val="Collegamentoipertestuale"/>
                  <w:rFonts w:ascii="Arial" w:eastAsia="Times New Roman" w:hAnsi="Arial" w:cs="Arial"/>
                  <w:kern w:val="24"/>
                  <w:sz w:val="18"/>
                  <w:szCs w:val="18"/>
                  <w:lang w:val="en-US" w:eastAsia="it-IT"/>
                </w:rPr>
                <w:t>http://esse3web.units.it/esse3/Guide/PaginaRicercaInse.do;jsessionid=4CF64847A31C0F44D4C756EF560B9FEB?statoRicerca=INIZIO</w:t>
              </w:r>
            </w:hyperlink>
          </w:p>
          <w:p w:rsidR="00DB1CB9" w:rsidRPr="00977A1E" w:rsidRDefault="00DB1CB9" w:rsidP="009D46D6">
            <w:pPr>
              <w:spacing w:before="96" w:after="0" w:line="240" w:lineRule="auto"/>
              <w:ind w:left="142" w:right="146"/>
              <w:jc w:val="both"/>
              <w:textAlignment w:val="baseline"/>
              <w:rPr>
                <w:rFonts w:ascii="Arial" w:eastAsia="Times New Roman" w:hAnsi="Arial" w:cs="Arial"/>
                <w:b/>
                <w:kern w:val="24"/>
                <w:lang w:eastAsia="it-IT"/>
              </w:rPr>
            </w:pPr>
            <w:r w:rsidRPr="00977A1E">
              <w:rPr>
                <w:rFonts w:ascii="Arial" w:eastAsia="Times New Roman" w:hAnsi="Arial" w:cs="Arial"/>
                <w:b/>
                <w:kern w:val="24"/>
                <w:lang w:eastAsia="it-IT"/>
              </w:rPr>
              <w:t>Rilevazione delle Opinio</w:t>
            </w:r>
            <w:r>
              <w:rPr>
                <w:rFonts w:ascii="Arial" w:eastAsia="Times New Roman" w:hAnsi="Arial" w:cs="Arial"/>
                <w:b/>
                <w:kern w:val="24"/>
                <w:lang w:eastAsia="it-IT"/>
              </w:rPr>
              <w:t>ni degli Studenti (SisValdidat).</w:t>
            </w:r>
          </w:p>
          <w:p w:rsidR="00DB1CB9" w:rsidRDefault="00BD5E35" w:rsidP="009D46D6">
            <w:pPr>
              <w:spacing w:before="96" w:after="0" w:line="240" w:lineRule="auto"/>
              <w:ind w:left="142" w:right="146"/>
              <w:jc w:val="both"/>
              <w:textAlignment w:val="baseline"/>
              <w:rPr>
                <w:rFonts w:ascii="Arial" w:eastAsia="Times New Roman" w:hAnsi="Arial" w:cs="Arial"/>
                <w:kern w:val="24"/>
                <w:sz w:val="18"/>
                <w:szCs w:val="18"/>
                <w:lang w:eastAsia="it-IT"/>
              </w:rPr>
            </w:pPr>
            <w:hyperlink r:id="rId31" w:history="1">
              <w:r w:rsidR="00DB1CB9" w:rsidRPr="00B12FE3">
                <w:rPr>
                  <w:rStyle w:val="Collegamentoipertestuale"/>
                  <w:rFonts w:ascii="Arial" w:eastAsia="Times New Roman" w:hAnsi="Arial" w:cs="Arial"/>
                  <w:kern w:val="24"/>
                  <w:sz w:val="18"/>
                  <w:szCs w:val="18"/>
                  <w:lang w:eastAsia="it-IT"/>
                </w:rPr>
                <w:t>https://valmon.disia.unifi.it/sisvaldidat/units/index.php</w:t>
              </w:r>
            </w:hyperlink>
          </w:p>
          <w:p w:rsidR="00DB1CB9" w:rsidRPr="006232D8" w:rsidRDefault="00DB1CB9" w:rsidP="00C327B2">
            <w:pPr>
              <w:spacing w:before="96" w:after="0" w:line="240" w:lineRule="auto"/>
              <w:ind w:left="142" w:right="146"/>
              <w:jc w:val="both"/>
              <w:textAlignment w:val="baseline"/>
              <w:rPr>
                <w:rFonts w:ascii="Arial" w:eastAsia="Times New Roman" w:hAnsi="Arial" w:cs="Arial"/>
                <w:kern w:val="24"/>
                <w:lang w:eastAsia="it-IT"/>
              </w:rPr>
            </w:pPr>
          </w:p>
        </w:tc>
      </w:tr>
      <w:tr w:rsidR="00DB1CB9" w:rsidRPr="00CF3B61">
        <w:trPr>
          <w:trHeight w:val="1876"/>
        </w:trPr>
        <w:tc>
          <w:tcPr>
            <w:tcW w:w="5000" w:type="pct"/>
            <w:gridSpan w:val="2"/>
          </w:tcPr>
          <w:p w:rsidR="00DB1CB9" w:rsidRPr="006232D8" w:rsidRDefault="00DB1CB9" w:rsidP="00C327B2">
            <w:pPr>
              <w:spacing w:before="96" w:after="0" w:line="240" w:lineRule="auto"/>
              <w:ind w:left="142" w:right="146"/>
              <w:jc w:val="both"/>
              <w:textAlignment w:val="baseline"/>
              <w:rPr>
                <w:rFonts w:ascii="Arial" w:eastAsia="Times New Roman" w:hAnsi="Arial" w:cs="Arial"/>
                <w:b/>
                <w:color w:val="000066"/>
                <w:kern w:val="24"/>
                <w:lang w:eastAsia="it-IT"/>
              </w:rPr>
            </w:pPr>
            <w:r w:rsidRPr="006232D8">
              <w:rPr>
                <w:rFonts w:ascii="Arial" w:eastAsia="Times New Roman" w:hAnsi="Arial" w:cs="Arial"/>
                <w:b/>
                <w:color w:val="000066"/>
                <w:kern w:val="24"/>
                <w:lang w:eastAsia="it-IT"/>
              </w:rPr>
              <w:t>Analisi:</w:t>
            </w:r>
          </w:p>
          <w:p w:rsidR="00DB1CB9" w:rsidRPr="00D763C0" w:rsidRDefault="00586332" w:rsidP="00C327B2">
            <w:pPr>
              <w:spacing w:before="96" w:after="0" w:line="240" w:lineRule="auto"/>
              <w:ind w:left="142" w:right="146"/>
              <w:jc w:val="both"/>
              <w:textAlignment w:val="baseline"/>
              <w:rPr>
                <w:rFonts w:ascii="Arial" w:eastAsia="Times New Roman" w:hAnsi="Arial" w:cs="Arial"/>
                <w:kern w:val="24"/>
                <w:lang w:eastAsia="it-IT"/>
              </w:rPr>
            </w:pPr>
            <w:r w:rsidRPr="00B52A9F">
              <w:rPr>
                <w:rFonts w:ascii="Arial" w:eastAsia="Times New Roman" w:hAnsi="Arial" w:cs="Arial"/>
                <w:kern w:val="24"/>
                <w:sz w:val="18"/>
                <w:szCs w:val="18"/>
                <w:lang w:eastAsia="it-IT"/>
              </w:rPr>
              <w:t>I programmi sono globalmente adeguati agli obiettivi di apprendimento. Le strutture e i materiali didattici non risultano sempre adeguati. La qualificazione dei docenti appare globalmente molto elevata</w:t>
            </w:r>
            <w:r>
              <w:rPr>
                <w:rFonts w:ascii="Arial" w:eastAsia="Times New Roman" w:hAnsi="Arial" w:cs="Arial"/>
                <w:kern w:val="24"/>
                <w:sz w:val="18"/>
                <w:szCs w:val="18"/>
                <w:lang w:eastAsia="it-IT"/>
              </w:rPr>
              <w:t xml:space="preserve"> e coerente con i corsi ed essi affidati.</w:t>
            </w:r>
          </w:p>
        </w:tc>
      </w:tr>
      <w:tr w:rsidR="00DB1CB9" w:rsidRPr="00CF3B61">
        <w:trPr>
          <w:trHeight w:val="2268"/>
        </w:trPr>
        <w:tc>
          <w:tcPr>
            <w:tcW w:w="5000" w:type="pct"/>
            <w:gridSpan w:val="2"/>
          </w:tcPr>
          <w:p w:rsidR="00DB1CB9" w:rsidRPr="006232D8" w:rsidRDefault="00DB1CB9" w:rsidP="00C327B2">
            <w:pPr>
              <w:spacing w:before="96" w:after="0" w:line="240" w:lineRule="auto"/>
              <w:ind w:left="142" w:right="146"/>
              <w:jc w:val="both"/>
              <w:textAlignment w:val="baseline"/>
              <w:rPr>
                <w:rFonts w:ascii="Arial" w:eastAsia="Times New Roman" w:hAnsi="Arial" w:cs="Arial"/>
                <w:b/>
                <w:color w:val="000066"/>
                <w:kern w:val="24"/>
                <w:lang w:eastAsia="it-IT"/>
              </w:rPr>
            </w:pPr>
            <w:r w:rsidRPr="006232D8">
              <w:rPr>
                <w:rFonts w:ascii="Arial" w:eastAsia="Times New Roman" w:hAnsi="Arial" w:cs="Arial"/>
                <w:b/>
                <w:color w:val="000066"/>
                <w:kern w:val="24"/>
                <w:lang w:eastAsia="it-IT"/>
              </w:rPr>
              <w:t>Criticità:</w:t>
            </w:r>
          </w:p>
          <w:p w:rsidR="00586332" w:rsidRDefault="00586332" w:rsidP="00586332">
            <w:pPr>
              <w:spacing w:before="96" w:after="0" w:line="240" w:lineRule="auto"/>
              <w:ind w:left="142" w:right="146"/>
              <w:jc w:val="both"/>
              <w:textAlignment w:val="baseline"/>
              <w:rPr>
                <w:rFonts w:ascii="Arial" w:eastAsia="Times New Roman" w:hAnsi="Arial" w:cs="Arial"/>
                <w:kern w:val="24"/>
                <w:sz w:val="18"/>
                <w:szCs w:val="18"/>
                <w:lang w:eastAsia="it-IT"/>
              </w:rPr>
            </w:pPr>
            <w:r>
              <w:rPr>
                <w:rFonts w:ascii="Arial" w:eastAsia="Times New Roman" w:hAnsi="Arial" w:cs="Arial"/>
                <w:kern w:val="24"/>
                <w:sz w:val="18"/>
                <w:szCs w:val="18"/>
                <w:lang w:eastAsia="it-IT"/>
              </w:rPr>
              <w:t>I</w:t>
            </w:r>
            <w:r w:rsidRPr="00B52A9F">
              <w:rPr>
                <w:rFonts w:ascii="Arial" w:eastAsia="Times New Roman" w:hAnsi="Arial" w:cs="Arial"/>
                <w:kern w:val="24"/>
                <w:sz w:val="18"/>
                <w:szCs w:val="18"/>
                <w:lang w:eastAsia="it-IT"/>
              </w:rPr>
              <w:t xml:space="preserve">l materiale di laboratorio risulta in alcuni casi obsoleto. </w:t>
            </w:r>
          </w:p>
          <w:p w:rsidR="00DB1CB9" w:rsidRPr="006232D8" w:rsidRDefault="00DB1CB9" w:rsidP="00586332">
            <w:pPr>
              <w:spacing w:before="96" w:after="0" w:line="240" w:lineRule="auto"/>
              <w:ind w:left="142" w:right="146"/>
              <w:jc w:val="both"/>
              <w:textAlignment w:val="baseline"/>
              <w:rPr>
                <w:rFonts w:ascii="Arial" w:eastAsia="Times New Roman" w:hAnsi="Arial" w:cs="Arial"/>
                <w:kern w:val="24"/>
                <w:lang w:eastAsia="it-IT"/>
              </w:rPr>
            </w:pPr>
          </w:p>
        </w:tc>
      </w:tr>
      <w:tr w:rsidR="00DB1CB9" w:rsidRPr="00CF3B61">
        <w:trPr>
          <w:trHeight w:val="2108"/>
        </w:trPr>
        <w:tc>
          <w:tcPr>
            <w:tcW w:w="5000" w:type="pct"/>
            <w:gridSpan w:val="2"/>
          </w:tcPr>
          <w:p w:rsidR="00DB1CB9" w:rsidRPr="006232D8" w:rsidRDefault="00DB1CB9" w:rsidP="00C327B2">
            <w:pPr>
              <w:spacing w:before="96" w:after="0" w:line="240" w:lineRule="auto"/>
              <w:ind w:left="142" w:right="146"/>
              <w:jc w:val="both"/>
              <w:textAlignment w:val="baseline"/>
              <w:rPr>
                <w:rFonts w:ascii="Arial" w:eastAsia="Times New Roman" w:hAnsi="Arial" w:cs="Arial"/>
                <w:b/>
                <w:color w:val="000066"/>
                <w:kern w:val="24"/>
                <w:lang w:eastAsia="it-IT"/>
              </w:rPr>
            </w:pPr>
            <w:r w:rsidRPr="006232D8">
              <w:rPr>
                <w:rFonts w:ascii="Arial" w:eastAsia="Times New Roman" w:hAnsi="Arial" w:cs="Arial"/>
                <w:b/>
                <w:color w:val="000066"/>
                <w:kern w:val="24"/>
                <w:lang w:eastAsia="it-IT"/>
              </w:rPr>
              <w:t>Proposte per il miglioramento:</w:t>
            </w:r>
          </w:p>
          <w:p w:rsidR="00DB1CB9" w:rsidRPr="006232D8" w:rsidRDefault="00AE3B3A" w:rsidP="00C327B2">
            <w:pPr>
              <w:spacing w:before="96" w:after="0" w:line="240" w:lineRule="auto"/>
              <w:ind w:left="142" w:right="146"/>
              <w:jc w:val="both"/>
              <w:textAlignment w:val="baseline"/>
              <w:rPr>
                <w:rFonts w:ascii="Arial" w:eastAsia="Times New Roman" w:hAnsi="Arial" w:cs="Arial"/>
                <w:kern w:val="24"/>
                <w:lang w:eastAsia="it-IT"/>
              </w:rPr>
            </w:pPr>
            <w:r>
              <w:rPr>
                <w:rFonts w:ascii="Arial" w:eastAsia="Times New Roman" w:hAnsi="Arial" w:cs="Arial"/>
                <w:kern w:val="24"/>
                <w:sz w:val="18"/>
                <w:szCs w:val="18"/>
                <w:lang w:eastAsia="it-IT"/>
              </w:rPr>
              <w:t>È</w:t>
            </w:r>
            <w:r w:rsidR="00586332" w:rsidRPr="00B52A9F">
              <w:rPr>
                <w:rFonts w:ascii="Arial" w:eastAsia="Times New Roman" w:hAnsi="Arial" w:cs="Arial"/>
                <w:kern w:val="24"/>
                <w:sz w:val="18"/>
                <w:szCs w:val="18"/>
                <w:lang w:eastAsia="it-IT"/>
              </w:rPr>
              <w:t xml:space="preserve"> auspicabile che il CdS acquisisca nuovi spazi e migliori l'attrezzatura </w:t>
            </w:r>
            <w:r w:rsidR="00586332">
              <w:rPr>
                <w:rFonts w:ascii="Arial" w:eastAsia="Times New Roman" w:hAnsi="Arial" w:cs="Arial"/>
                <w:kern w:val="24"/>
                <w:sz w:val="18"/>
                <w:szCs w:val="18"/>
                <w:lang w:eastAsia="it-IT"/>
              </w:rPr>
              <w:t xml:space="preserve">hardware e software </w:t>
            </w:r>
            <w:r w:rsidR="00586332" w:rsidRPr="00DA5A3F">
              <w:rPr>
                <w:rFonts w:ascii="Arial" w:eastAsia="Times New Roman" w:hAnsi="Arial" w:cs="Arial"/>
                <w:kern w:val="24"/>
                <w:sz w:val="18"/>
                <w:szCs w:val="18"/>
                <w:lang w:eastAsia="it-IT"/>
              </w:rPr>
              <w:t>dei laboratori</w:t>
            </w:r>
            <w:r w:rsidR="00586332">
              <w:rPr>
                <w:rFonts w:ascii="Arial" w:eastAsia="Times New Roman" w:hAnsi="Arial" w:cs="Arial"/>
                <w:kern w:val="24"/>
                <w:sz w:val="18"/>
                <w:szCs w:val="18"/>
                <w:lang w:eastAsia="it-IT"/>
              </w:rPr>
              <w:t>, sulla base di criteri di priorità condivisi</w:t>
            </w:r>
            <w:r w:rsidR="00586332" w:rsidRPr="00DA5A3F">
              <w:rPr>
                <w:rFonts w:ascii="Arial" w:eastAsia="Times New Roman" w:hAnsi="Arial" w:cs="Arial"/>
                <w:kern w:val="24"/>
                <w:sz w:val="18"/>
                <w:szCs w:val="18"/>
                <w:lang w:eastAsia="it-IT"/>
              </w:rPr>
              <w:t>.</w:t>
            </w:r>
          </w:p>
        </w:tc>
      </w:tr>
      <w:tr w:rsidR="00DB1CB9" w:rsidRPr="00CF3B61">
        <w:trPr>
          <w:trHeight w:val="841"/>
        </w:trPr>
        <w:tc>
          <w:tcPr>
            <w:tcW w:w="5000" w:type="pct"/>
            <w:gridSpan w:val="2"/>
            <w:vAlign w:val="center"/>
          </w:tcPr>
          <w:p w:rsidR="00DB1CB9" w:rsidRPr="00F82567" w:rsidRDefault="00DB1CB9" w:rsidP="00C327B2">
            <w:pPr>
              <w:pStyle w:val="RelazioneCP"/>
            </w:pPr>
            <w:r w:rsidRPr="006232D8">
              <w:t>Quadro D:</w:t>
            </w:r>
            <w:r w:rsidRPr="006232D8">
              <w:tab/>
              <w:t>Analisi e proposte sulla validità dei metodi di accertamento delle conoscenze e abilità acquisite dagli studenti in relazione ai risultati di apprendimento attesi</w:t>
            </w:r>
          </w:p>
        </w:tc>
      </w:tr>
      <w:tr w:rsidR="00DB1CB9" w:rsidRPr="00CF3B61">
        <w:trPr>
          <w:trHeight w:val="2148"/>
        </w:trPr>
        <w:tc>
          <w:tcPr>
            <w:tcW w:w="1528" w:type="pct"/>
            <w:vAlign w:val="center"/>
          </w:tcPr>
          <w:p w:rsidR="00DB1CB9" w:rsidRPr="00CF3B61" w:rsidRDefault="00DB1CB9" w:rsidP="00C327B2">
            <w:pPr>
              <w:spacing w:before="96" w:after="0" w:line="240" w:lineRule="auto"/>
              <w:ind w:left="142" w:right="141"/>
              <w:jc w:val="both"/>
              <w:textAlignment w:val="baseline"/>
              <w:rPr>
                <w:rFonts w:ascii="Arial" w:eastAsia="Times New Roman" w:hAnsi="Arial" w:cs="Arial"/>
                <w:color w:val="000066"/>
                <w:kern w:val="24"/>
                <w:lang w:eastAsia="it-IT"/>
              </w:rPr>
            </w:pPr>
            <w:r w:rsidRPr="00CF3B61">
              <w:rPr>
                <w:rFonts w:ascii="Arial" w:eastAsia="Times New Roman" w:hAnsi="Arial" w:cs="Arial"/>
                <w:color w:val="000066"/>
                <w:kern w:val="24"/>
                <w:lang w:eastAsia="it-IT"/>
              </w:rPr>
              <w:t>I metodi di esame</w:t>
            </w:r>
            <w:r>
              <w:rPr>
                <w:rFonts w:ascii="Arial" w:eastAsia="Times New Roman" w:hAnsi="Arial" w:cs="Arial"/>
                <w:color w:val="000066"/>
                <w:kern w:val="24"/>
                <w:lang w:eastAsia="it-IT"/>
              </w:rPr>
              <w:t xml:space="preserve"> descritti nei programmi pubblicati nella </w:t>
            </w:r>
            <w:r w:rsidRPr="00CF3B61">
              <w:rPr>
                <w:rFonts w:ascii="Arial" w:eastAsia="Times New Roman" w:hAnsi="Arial" w:cs="Arial"/>
                <w:color w:val="000066"/>
                <w:kern w:val="24"/>
                <w:lang w:eastAsia="it-IT"/>
              </w:rPr>
              <w:t>Guida on-line ESSE3</w:t>
            </w:r>
            <w:r>
              <w:rPr>
                <w:rFonts w:ascii="Arial" w:eastAsia="Times New Roman" w:hAnsi="Arial" w:cs="Arial"/>
                <w:color w:val="000066"/>
                <w:kern w:val="24"/>
                <w:lang w:eastAsia="it-IT"/>
              </w:rPr>
              <w:t xml:space="preserve"> consento</w:t>
            </w:r>
            <w:r w:rsidRPr="00CF3B61">
              <w:rPr>
                <w:rFonts w:ascii="Arial" w:eastAsia="Times New Roman" w:hAnsi="Arial" w:cs="Arial"/>
                <w:color w:val="000066"/>
                <w:kern w:val="24"/>
                <w:lang w:eastAsia="it-IT"/>
              </w:rPr>
              <w:t>no di accertare correttamente i risultati ottenuti in relazione ai risultati di apprendimento attesi?</w:t>
            </w:r>
          </w:p>
        </w:tc>
        <w:tc>
          <w:tcPr>
            <w:tcW w:w="3472" w:type="pct"/>
            <w:vAlign w:val="center"/>
          </w:tcPr>
          <w:p w:rsidR="00DB1CB9" w:rsidRPr="00CF3B61" w:rsidRDefault="00DB1CB9" w:rsidP="00C327B2">
            <w:pPr>
              <w:spacing w:before="96" w:after="0" w:line="240" w:lineRule="auto"/>
              <w:ind w:left="142" w:right="146"/>
              <w:jc w:val="both"/>
              <w:textAlignment w:val="baseline"/>
              <w:rPr>
                <w:rFonts w:ascii="Arial" w:eastAsia="Times New Roman" w:hAnsi="Arial" w:cs="Arial"/>
                <w:color w:val="000066"/>
                <w:kern w:val="24"/>
                <w:lang w:eastAsia="it-IT"/>
              </w:rPr>
            </w:pPr>
            <w:r>
              <w:rPr>
                <w:rFonts w:ascii="Arial" w:eastAsia="Times New Roman" w:hAnsi="Arial" w:cs="Arial"/>
                <w:color w:val="000066"/>
                <w:kern w:val="24"/>
                <w:lang w:eastAsia="it-IT"/>
              </w:rPr>
              <w:t>A</w:t>
            </w:r>
            <w:r w:rsidRPr="00CF3B61">
              <w:rPr>
                <w:rFonts w:ascii="Arial" w:eastAsia="Times New Roman" w:hAnsi="Arial" w:cs="Arial"/>
                <w:color w:val="000066"/>
                <w:kern w:val="24"/>
                <w:lang w:eastAsia="it-IT"/>
              </w:rPr>
              <w:t xml:space="preserve">nalisi degli insegnamenti offerti in relazione a: </w:t>
            </w:r>
          </w:p>
          <w:p w:rsidR="00DB1CB9" w:rsidRPr="00CF3B61" w:rsidRDefault="00DB1CB9" w:rsidP="00C327B2">
            <w:pPr>
              <w:pStyle w:val="Paragrafoelenco"/>
              <w:numPr>
                <w:ilvl w:val="0"/>
                <w:numId w:val="6"/>
              </w:numPr>
              <w:spacing w:before="96" w:after="0" w:line="240" w:lineRule="auto"/>
              <w:ind w:left="283" w:right="146" w:hanging="142"/>
              <w:jc w:val="both"/>
              <w:textAlignment w:val="baseline"/>
              <w:rPr>
                <w:rFonts w:ascii="Arial" w:eastAsia="Times New Roman" w:hAnsi="Arial" w:cs="Arial"/>
                <w:color w:val="000066"/>
                <w:kern w:val="24"/>
                <w:lang w:eastAsia="it-IT"/>
              </w:rPr>
            </w:pPr>
            <w:r w:rsidRPr="00CF3B61">
              <w:rPr>
                <w:b/>
                <w:bCs/>
              </w:rPr>
              <w:t>adeguatezza delle metodologie di verifica dell’apprendimento previste in relazione ai risultati attesi</w:t>
            </w:r>
          </w:p>
          <w:p w:rsidR="00DB1CB9" w:rsidRPr="00CF3B61" w:rsidRDefault="00DB1CB9" w:rsidP="00C327B2">
            <w:pPr>
              <w:pStyle w:val="Paragrafoelenco"/>
              <w:numPr>
                <w:ilvl w:val="0"/>
                <w:numId w:val="6"/>
              </w:numPr>
              <w:spacing w:before="96" w:after="0" w:line="240" w:lineRule="auto"/>
              <w:ind w:left="283" w:right="146" w:hanging="142"/>
              <w:jc w:val="both"/>
              <w:textAlignment w:val="baseline"/>
              <w:rPr>
                <w:rFonts w:ascii="Arial" w:eastAsia="Times New Roman" w:hAnsi="Arial" w:cs="Arial"/>
                <w:color w:val="000066"/>
                <w:kern w:val="24"/>
                <w:lang w:eastAsia="it-IT"/>
              </w:rPr>
            </w:pPr>
            <w:r w:rsidRPr="00CF3B61">
              <w:rPr>
                <w:b/>
                <w:bCs/>
              </w:rPr>
              <w:t>coerenza tra contenuti delle prove di esame (testi degli scritti e/o domande poste all’esame orale) e obiettivi formativi dell’insegnamento</w:t>
            </w:r>
          </w:p>
          <w:p w:rsidR="00DB1CB9" w:rsidRPr="00CF3B61" w:rsidRDefault="00DB1CB9" w:rsidP="00C327B2">
            <w:pPr>
              <w:pStyle w:val="Paragrafoelenco"/>
              <w:numPr>
                <w:ilvl w:val="0"/>
                <w:numId w:val="6"/>
              </w:numPr>
              <w:spacing w:before="96" w:after="0" w:line="240" w:lineRule="auto"/>
              <w:ind w:left="283" w:right="146" w:hanging="142"/>
              <w:jc w:val="both"/>
              <w:textAlignment w:val="baseline"/>
              <w:rPr>
                <w:rFonts w:ascii="Arial" w:eastAsia="Times New Roman" w:hAnsi="Arial" w:cs="Arial"/>
                <w:color w:val="000066"/>
                <w:kern w:val="24"/>
                <w:lang w:eastAsia="it-IT"/>
              </w:rPr>
            </w:pPr>
            <w:r w:rsidRPr="00CF3B61">
              <w:rPr>
                <w:b/>
                <w:bCs/>
              </w:rPr>
              <w:t>distribuzione delle votazioni di esame</w:t>
            </w:r>
          </w:p>
          <w:p w:rsidR="00DB1CB9" w:rsidRPr="00CF3B61" w:rsidRDefault="00DB1CB9" w:rsidP="00C327B2">
            <w:pPr>
              <w:pStyle w:val="Paragrafoelenco"/>
              <w:spacing w:before="120" w:after="0" w:line="240" w:lineRule="auto"/>
              <w:ind w:left="142" w:right="147"/>
              <w:jc w:val="both"/>
              <w:textAlignment w:val="baseline"/>
              <w:rPr>
                <w:rFonts w:ascii="Arial" w:eastAsia="Times New Roman" w:hAnsi="Arial" w:cs="Arial"/>
                <w:color w:val="000066"/>
                <w:kern w:val="24"/>
                <w:lang w:eastAsia="it-IT"/>
              </w:rPr>
            </w:pPr>
            <w:r w:rsidRPr="00CF3B61">
              <w:rPr>
                <w:rFonts w:ascii="Arial" w:eastAsia="Times New Roman" w:hAnsi="Arial" w:cs="Arial"/>
                <w:color w:val="000066"/>
                <w:kern w:val="24"/>
                <w:lang w:eastAsia="it-IT"/>
              </w:rPr>
              <w:t>Dall’analisi emergono criticità? Se SI, indicare proposte di miglioramento</w:t>
            </w:r>
          </w:p>
        </w:tc>
      </w:tr>
      <w:tr w:rsidR="00DB1CB9" w:rsidRPr="00A2490D">
        <w:trPr>
          <w:trHeight w:val="2268"/>
        </w:trPr>
        <w:tc>
          <w:tcPr>
            <w:tcW w:w="5000" w:type="pct"/>
            <w:gridSpan w:val="2"/>
          </w:tcPr>
          <w:p w:rsidR="00DB1CB9" w:rsidRDefault="00DB1CB9" w:rsidP="00C327B2">
            <w:pPr>
              <w:spacing w:before="96" w:after="0" w:line="240" w:lineRule="auto"/>
              <w:ind w:left="142" w:right="146"/>
              <w:jc w:val="both"/>
              <w:textAlignment w:val="baseline"/>
              <w:rPr>
                <w:rFonts w:ascii="Arial" w:eastAsia="Times New Roman" w:hAnsi="Arial" w:cs="Arial"/>
                <w:b/>
                <w:color w:val="002060"/>
                <w:kern w:val="24"/>
                <w:lang w:eastAsia="it-IT"/>
              </w:rPr>
            </w:pPr>
            <w:r>
              <w:rPr>
                <w:rFonts w:ascii="Arial" w:eastAsia="Times New Roman" w:hAnsi="Arial" w:cs="Arial"/>
                <w:b/>
                <w:color w:val="002060"/>
                <w:kern w:val="24"/>
                <w:lang w:eastAsia="it-IT"/>
              </w:rPr>
              <w:t>Fonti di informazioni da analizzare</w:t>
            </w:r>
            <w:r w:rsidRPr="00D763C0">
              <w:rPr>
                <w:rFonts w:ascii="Arial" w:eastAsia="Times New Roman" w:hAnsi="Arial" w:cs="Arial"/>
                <w:b/>
                <w:color w:val="002060"/>
                <w:kern w:val="24"/>
                <w:lang w:eastAsia="it-IT"/>
              </w:rPr>
              <w:t>:</w:t>
            </w:r>
          </w:p>
          <w:p w:rsidR="00DB1CB9" w:rsidRPr="00977A1E" w:rsidRDefault="00DB1CB9" w:rsidP="008F7667">
            <w:pPr>
              <w:spacing w:before="96" w:after="0" w:line="240" w:lineRule="auto"/>
              <w:ind w:left="142" w:right="146"/>
              <w:jc w:val="both"/>
              <w:textAlignment w:val="baseline"/>
              <w:rPr>
                <w:rFonts w:ascii="Arial" w:eastAsia="Times New Roman" w:hAnsi="Arial" w:cs="Arial"/>
                <w:b/>
                <w:kern w:val="24"/>
                <w:lang w:eastAsia="it-IT"/>
              </w:rPr>
            </w:pPr>
            <w:r w:rsidRPr="00977A1E">
              <w:rPr>
                <w:rFonts w:ascii="Arial" w:eastAsia="Times New Roman" w:hAnsi="Arial" w:cs="Arial"/>
                <w:b/>
                <w:kern w:val="24"/>
                <w:lang w:eastAsia="it-IT"/>
              </w:rPr>
              <w:t>Scheda SUA-CDS - Sezione B “Esperienza dello studente”</w:t>
            </w:r>
            <w:r>
              <w:rPr>
                <w:rFonts w:ascii="Arial" w:eastAsia="Times New Roman" w:hAnsi="Arial" w:cs="Arial"/>
                <w:b/>
                <w:kern w:val="24"/>
                <w:lang w:eastAsia="it-IT"/>
              </w:rPr>
              <w:t xml:space="preserve"> </w:t>
            </w:r>
            <w:r>
              <w:rPr>
                <w:rFonts w:ascii="Arial" w:eastAsia="Times New Roman" w:hAnsi="Arial" w:cs="Arial"/>
                <w:kern w:val="24"/>
                <w:lang w:eastAsia="it-IT"/>
              </w:rPr>
              <w:t>(in particolare quadro B1.b relativa ai metodi di accertamento)</w:t>
            </w:r>
            <w:r>
              <w:rPr>
                <w:rFonts w:ascii="Arial" w:eastAsia="Times New Roman" w:hAnsi="Arial" w:cs="Arial"/>
                <w:b/>
                <w:kern w:val="24"/>
                <w:lang w:eastAsia="it-IT"/>
              </w:rPr>
              <w:t>.</w:t>
            </w:r>
          </w:p>
          <w:p w:rsidR="00DB1CB9" w:rsidRPr="004F55B0" w:rsidRDefault="00BD5E35" w:rsidP="0062646E">
            <w:pPr>
              <w:spacing w:before="96" w:after="0" w:line="240" w:lineRule="auto"/>
              <w:ind w:left="142" w:right="146"/>
              <w:jc w:val="both"/>
              <w:textAlignment w:val="baseline"/>
              <w:rPr>
                <w:rFonts w:ascii="Arial" w:eastAsia="Times New Roman" w:hAnsi="Arial" w:cs="Arial"/>
                <w:noProof/>
                <w:kern w:val="24"/>
                <w:sz w:val="18"/>
                <w:szCs w:val="18"/>
                <w:lang w:eastAsia="it-IT"/>
              </w:rPr>
            </w:pPr>
            <w:hyperlink r:id="rId32" w:history="1">
              <w:r w:rsidR="00DB1CB9" w:rsidRPr="00977A1E">
                <w:rPr>
                  <w:rStyle w:val="Collegamentoipertestuale"/>
                  <w:rFonts w:ascii="Arial" w:eastAsia="Times New Roman" w:hAnsi="Arial" w:cs="Arial"/>
                  <w:kern w:val="24"/>
                  <w:sz w:val="18"/>
                  <w:szCs w:val="18"/>
                  <w:lang w:eastAsia="it-IT"/>
                </w:rPr>
                <w:t>http://ava.miur.it/</w:t>
              </w:r>
            </w:hyperlink>
            <w:r w:rsidR="00DB1CB9" w:rsidRPr="00977A1E">
              <w:rPr>
                <w:rFonts w:ascii="Arial" w:eastAsia="Times New Roman" w:hAnsi="Arial" w:cs="Arial"/>
                <w:kern w:val="24"/>
                <w:sz w:val="18"/>
                <w:szCs w:val="18"/>
                <w:lang w:eastAsia="it-IT"/>
              </w:rPr>
              <w:t>; selezionare l’ateneo (Univ. di Trieste); inserire username e password (</w:t>
            </w:r>
            <w:r w:rsidR="00DB1CB9" w:rsidRPr="004F55B0">
              <w:rPr>
                <w:rFonts w:ascii="Arial" w:eastAsia="Times New Roman" w:hAnsi="Arial" w:cs="Arial"/>
                <w:noProof/>
                <w:kern w:val="24"/>
                <w:sz w:val="18"/>
                <w:szCs w:val="18"/>
                <w:lang w:eastAsia="it-IT"/>
              </w:rPr>
              <w:t>username: fisica</w:t>
            </w:r>
          </w:p>
          <w:p w:rsidR="00DB1CB9" w:rsidRPr="00977A1E" w:rsidRDefault="00DB1CB9" w:rsidP="008F7667">
            <w:pPr>
              <w:spacing w:before="96" w:after="0" w:line="240" w:lineRule="auto"/>
              <w:ind w:left="142" w:right="146"/>
              <w:jc w:val="both"/>
              <w:textAlignment w:val="baseline"/>
              <w:rPr>
                <w:rFonts w:ascii="Arial" w:eastAsia="Times New Roman" w:hAnsi="Arial" w:cs="Arial"/>
                <w:kern w:val="24"/>
                <w:sz w:val="18"/>
                <w:szCs w:val="18"/>
                <w:lang w:eastAsia="it-IT"/>
              </w:rPr>
            </w:pPr>
            <w:r w:rsidRPr="004F55B0">
              <w:rPr>
                <w:rFonts w:ascii="Arial" w:eastAsia="Times New Roman" w:hAnsi="Arial" w:cs="Arial"/>
                <w:noProof/>
                <w:kern w:val="24"/>
                <w:sz w:val="18"/>
                <w:szCs w:val="18"/>
                <w:lang w:eastAsia="it-IT"/>
              </w:rPr>
              <w:t>password: lettura</w:t>
            </w:r>
            <w:r w:rsidRPr="00977A1E">
              <w:rPr>
                <w:rFonts w:ascii="Arial" w:eastAsia="Times New Roman" w:hAnsi="Arial" w:cs="Arial"/>
                <w:kern w:val="24"/>
                <w:sz w:val="18"/>
                <w:szCs w:val="18"/>
                <w:lang w:eastAsia="it-IT"/>
              </w:rPr>
              <w:t>);</w:t>
            </w:r>
          </w:p>
          <w:p w:rsidR="00DB1CB9" w:rsidRDefault="00DB1CB9" w:rsidP="008F7667">
            <w:pPr>
              <w:spacing w:before="96" w:after="0" w:line="240" w:lineRule="auto"/>
              <w:ind w:left="142" w:right="146"/>
              <w:jc w:val="both"/>
              <w:textAlignment w:val="baseline"/>
              <w:rPr>
                <w:rFonts w:ascii="Arial" w:eastAsia="Times New Roman" w:hAnsi="Arial" w:cs="Arial"/>
                <w:kern w:val="24"/>
                <w:lang w:eastAsia="it-IT"/>
              </w:rPr>
            </w:pPr>
            <w:r w:rsidRPr="00977A1E">
              <w:rPr>
                <w:rFonts w:ascii="Arial" w:eastAsia="Times New Roman" w:hAnsi="Arial" w:cs="Arial"/>
                <w:kern w:val="24"/>
                <w:sz w:val="18"/>
                <w:szCs w:val="18"/>
                <w:lang w:eastAsia="it-IT"/>
              </w:rPr>
              <w:t>Cliccare su VISUALIZZA SCHEDE per visualizzare l’elenco dei corsi di studio del dipartimento per l’a.a 2013/14, quindi per visualizzare la scheda del corso su COMPILA SCHEDA.</w:t>
            </w:r>
          </w:p>
          <w:p w:rsidR="00DB1CB9" w:rsidRPr="00314EC9" w:rsidRDefault="00DB1CB9" w:rsidP="00C327B2">
            <w:pPr>
              <w:spacing w:before="96" w:after="0" w:line="240" w:lineRule="auto"/>
              <w:ind w:left="142" w:right="146"/>
              <w:jc w:val="both"/>
              <w:textAlignment w:val="baseline"/>
              <w:rPr>
                <w:rFonts w:ascii="Arial" w:eastAsia="Times New Roman" w:hAnsi="Arial" w:cs="Arial"/>
                <w:kern w:val="24"/>
                <w:lang w:val="en-US" w:eastAsia="it-IT"/>
              </w:rPr>
            </w:pPr>
            <w:r w:rsidRPr="00314EC9">
              <w:rPr>
                <w:rFonts w:ascii="Arial" w:eastAsia="Times New Roman" w:hAnsi="Arial" w:cs="Arial"/>
                <w:kern w:val="24"/>
                <w:lang w:val="en-US" w:eastAsia="it-IT"/>
              </w:rPr>
              <w:t>Guida on-line ESSE3:</w:t>
            </w:r>
          </w:p>
          <w:p w:rsidR="00DB1CB9" w:rsidRPr="00314EC9" w:rsidRDefault="00BD5E35" w:rsidP="004447A2">
            <w:pPr>
              <w:spacing w:before="96" w:after="0" w:line="240" w:lineRule="auto"/>
              <w:ind w:left="142" w:right="146"/>
              <w:jc w:val="both"/>
              <w:textAlignment w:val="baseline"/>
              <w:rPr>
                <w:rFonts w:ascii="Arial" w:eastAsia="Times New Roman" w:hAnsi="Arial" w:cs="Arial"/>
                <w:kern w:val="24"/>
                <w:sz w:val="18"/>
                <w:szCs w:val="18"/>
                <w:lang w:val="en-US" w:eastAsia="it-IT"/>
              </w:rPr>
            </w:pPr>
            <w:hyperlink r:id="rId33" w:history="1">
              <w:r w:rsidR="00DB1CB9" w:rsidRPr="00314EC9">
                <w:rPr>
                  <w:rStyle w:val="Collegamentoipertestuale"/>
                  <w:rFonts w:ascii="Arial" w:eastAsia="Times New Roman" w:hAnsi="Arial" w:cs="Arial"/>
                  <w:kern w:val="24"/>
                  <w:sz w:val="18"/>
                  <w:szCs w:val="18"/>
                  <w:lang w:val="en-US" w:eastAsia="it-IT"/>
                </w:rPr>
                <w:t>http://esse3web.units.it/esse3/Guide/PaginaRicercaInse.do;jsessionid=4CF64847A31C0F44D4C756EF560B9FEB?statoRicerca=INIZIO</w:t>
              </w:r>
            </w:hyperlink>
          </w:p>
          <w:p w:rsidR="00DB1CB9" w:rsidRPr="00314EC9" w:rsidRDefault="00DB1CB9" w:rsidP="004447A2">
            <w:pPr>
              <w:spacing w:before="96" w:after="0" w:line="240" w:lineRule="auto"/>
              <w:ind w:left="142" w:right="146"/>
              <w:jc w:val="both"/>
              <w:textAlignment w:val="baseline"/>
              <w:rPr>
                <w:rFonts w:ascii="Arial" w:eastAsia="Times New Roman" w:hAnsi="Arial" w:cs="Arial"/>
                <w:kern w:val="24"/>
                <w:lang w:val="en-US" w:eastAsia="it-IT"/>
              </w:rPr>
            </w:pPr>
          </w:p>
        </w:tc>
      </w:tr>
      <w:tr w:rsidR="00DB1CB9" w:rsidRPr="00CF3B61">
        <w:trPr>
          <w:trHeight w:val="2268"/>
        </w:trPr>
        <w:tc>
          <w:tcPr>
            <w:tcW w:w="5000" w:type="pct"/>
            <w:gridSpan w:val="2"/>
          </w:tcPr>
          <w:p w:rsidR="00DB1CB9" w:rsidRPr="006232D8" w:rsidRDefault="00DB1CB9" w:rsidP="00C327B2">
            <w:pPr>
              <w:spacing w:before="96" w:after="0" w:line="240" w:lineRule="auto"/>
              <w:ind w:left="142" w:right="146"/>
              <w:jc w:val="both"/>
              <w:textAlignment w:val="baseline"/>
              <w:rPr>
                <w:rFonts w:ascii="Arial" w:eastAsia="Times New Roman" w:hAnsi="Arial" w:cs="Arial"/>
                <w:b/>
                <w:color w:val="000066"/>
                <w:kern w:val="24"/>
                <w:lang w:eastAsia="it-IT"/>
              </w:rPr>
            </w:pPr>
            <w:r w:rsidRPr="006232D8">
              <w:rPr>
                <w:rFonts w:ascii="Arial" w:eastAsia="Times New Roman" w:hAnsi="Arial" w:cs="Arial"/>
                <w:b/>
                <w:color w:val="000066"/>
                <w:kern w:val="24"/>
                <w:lang w:eastAsia="it-IT"/>
              </w:rPr>
              <w:t>Analisi:</w:t>
            </w:r>
          </w:p>
          <w:p w:rsidR="00DB1CB9" w:rsidRPr="00D763C0" w:rsidRDefault="00586332" w:rsidP="00C327B2">
            <w:pPr>
              <w:spacing w:before="96" w:after="0" w:line="240" w:lineRule="auto"/>
              <w:ind w:left="142" w:right="146"/>
              <w:jc w:val="both"/>
              <w:textAlignment w:val="baseline"/>
              <w:rPr>
                <w:rFonts w:ascii="Arial" w:eastAsia="Times New Roman" w:hAnsi="Arial" w:cs="Arial"/>
                <w:kern w:val="24"/>
                <w:lang w:eastAsia="it-IT"/>
              </w:rPr>
            </w:pPr>
            <w:r w:rsidRPr="00B52A9F">
              <w:rPr>
                <w:rFonts w:ascii="Arial" w:eastAsia="Times New Roman" w:hAnsi="Arial" w:cs="Arial"/>
                <w:kern w:val="24"/>
                <w:sz w:val="18"/>
                <w:szCs w:val="18"/>
                <w:lang w:eastAsia="it-IT"/>
              </w:rPr>
              <w:t>Le metodologie di verifica risultano adeguate. Le prove d'esame sono approfondite e coerenti con gli obiettivi formativi degli insegnamenti.</w:t>
            </w:r>
          </w:p>
        </w:tc>
      </w:tr>
      <w:tr w:rsidR="00DB1CB9" w:rsidRPr="00CF3B61">
        <w:trPr>
          <w:trHeight w:val="2268"/>
        </w:trPr>
        <w:tc>
          <w:tcPr>
            <w:tcW w:w="5000" w:type="pct"/>
            <w:gridSpan w:val="2"/>
          </w:tcPr>
          <w:p w:rsidR="00DB1CB9" w:rsidRPr="006232D8" w:rsidRDefault="00DB1CB9" w:rsidP="00C327B2">
            <w:pPr>
              <w:spacing w:before="96" w:after="0" w:line="240" w:lineRule="auto"/>
              <w:ind w:left="142" w:right="146"/>
              <w:jc w:val="both"/>
              <w:textAlignment w:val="baseline"/>
              <w:rPr>
                <w:rFonts w:ascii="Arial" w:eastAsia="Times New Roman" w:hAnsi="Arial" w:cs="Arial"/>
                <w:b/>
                <w:color w:val="000066"/>
                <w:kern w:val="24"/>
                <w:lang w:eastAsia="it-IT"/>
              </w:rPr>
            </w:pPr>
            <w:r w:rsidRPr="006232D8">
              <w:rPr>
                <w:rFonts w:ascii="Arial" w:eastAsia="Times New Roman" w:hAnsi="Arial" w:cs="Arial"/>
                <w:b/>
                <w:color w:val="000066"/>
                <w:kern w:val="24"/>
                <w:lang w:eastAsia="it-IT"/>
              </w:rPr>
              <w:t>Criticità:</w:t>
            </w:r>
          </w:p>
          <w:p w:rsidR="00DB1CB9" w:rsidRPr="006232D8" w:rsidRDefault="00586332" w:rsidP="00C327B2">
            <w:pPr>
              <w:spacing w:before="96" w:after="0" w:line="240" w:lineRule="auto"/>
              <w:ind w:left="142" w:right="146"/>
              <w:jc w:val="both"/>
              <w:textAlignment w:val="baseline"/>
              <w:rPr>
                <w:rFonts w:ascii="Arial" w:eastAsia="Times New Roman" w:hAnsi="Arial" w:cs="Arial"/>
                <w:kern w:val="24"/>
                <w:lang w:eastAsia="it-IT"/>
              </w:rPr>
            </w:pPr>
            <w:r>
              <w:rPr>
                <w:rFonts w:ascii="Arial" w:eastAsia="Times New Roman" w:hAnsi="Arial" w:cs="Arial"/>
                <w:kern w:val="24"/>
                <w:sz w:val="18"/>
                <w:szCs w:val="18"/>
                <w:lang w:eastAsia="it-IT"/>
              </w:rPr>
              <w:t>L'analisi statistica completa dei voti di esame</w:t>
            </w:r>
            <w:r w:rsidRPr="00A77705">
              <w:rPr>
                <w:rFonts w:ascii="Arial" w:eastAsia="Times New Roman" w:hAnsi="Arial" w:cs="Arial"/>
                <w:kern w:val="24"/>
                <w:sz w:val="18"/>
                <w:szCs w:val="18"/>
                <w:lang w:eastAsia="it-IT"/>
              </w:rPr>
              <w:t xml:space="preserve"> non è al momento disponibile</w:t>
            </w:r>
            <w:r w:rsidRPr="00B52A9F">
              <w:rPr>
                <w:rFonts w:ascii="Arial" w:eastAsia="Times New Roman" w:hAnsi="Arial" w:cs="Arial"/>
                <w:kern w:val="24"/>
                <w:sz w:val="18"/>
                <w:szCs w:val="18"/>
                <w:lang w:eastAsia="it-IT"/>
              </w:rPr>
              <w:t xml:space="preserve">. </w:t>
            </w:r>
            <w:r w:rsidRPr="007357BE">
              <w:rPr>
                <w:rFonts w:ascii="Arial" w:eastAsia="Times New Roman" w:hAnsi="Arial" w:cs="Arial"/>
                <w:kern w:val="24"/>
                <w:sz w:val="18"/>
                <w:szCs w:val="18"/>
                <w:lang w:eastAsia="it-IT"/>
              </w:rPr>
              <w:t>In alcuni casi la guida online non riporta le informazioni necessarie (mancano i dati di alcuni corsi)</w:t>
            </w:r>
            <w:r w:rsidRPr="00A77705">
              <w:rPr>
                <w:rFonts w:ascii="Arial" w:eastAsia="Times New Roman" w:hAnsi="Arial" w:cs="Arial"/>
                <w:kern w:val="24"/>
                <w:sz w:val="18"/>
                <w:szCs w:val="18"/>
                <w:lang w:eastAsia="it-IT"/>
              </w:rPr>
              <w:t>.</w:t>
            </w:r>
          </w:p>
        </w:tc>
      </w:tr>
      <w:tr w:rsidR="00DB1CB9" w:rsidRPr="00CF3B61">
        <w:trPr>
          <w:trHeight w:val="2268"/>
        </w:trPr>
        <w:tc>
          <w:tcPr>
            <w:tcW w:w="5000" w:type="pct"/>
            <w:gridSpan w:val="2"/>
          </w:tcPr>
          <w:p w:rsidR="00DB1CB9" w:rsidRPr="006232D8" w:rsidRDefault="00DB1CB9" w:rsidP="00C327B2">
            <w:pPr>
              <w:spacing w:before="96" w:after="0" w:line="240" w:lineRule="auto"/>
              <w:ind w:left="142" w:right="146"/>
              <w:jc w:val="both"/>
              <w:textAlignment w:val="baseline"/>
              <w:rPr>
                <w:rFonts w:ascii="Arial" w:eastAsia="Times New Roman" w:hAnsi="Arial" w:cs="Arial"/>
                <w:b/>
                <w:color w:val="000066"/>
                <w:kern w:val="24"/>
                <w:lang w:eastAsia="it-IT"/>
              </w:rPr>
            </w:pPr>
            <w:r w:rsidRPr="006232D8">
              <w:rPr>
                <w:rFonts w:ascii="Arial" w:eastAsia="Times New Roman" w:hAnsi="Arial" w:cs="Arial"/>
                <w:b/>
                <w:color w:val="000066"/>
                <w:kern w:val="24"/>
                <w:lang w:eastAsia="it-IT"/>
              </w:rPr>
              <w:t>Proposte per il miglioramento:</w:t>
            </w:r>
          </w:p>
          <w:p w:rsidR="00DB1CB9" w:rsidRPr="006232D8" w:rsidRDefault="00586332" w:rsidP="00C327B2">
            <w:pPr>
              <w:spacing w:before="96" w:after="0" w:line="240" w:lineRule="auto"/>
              <w:ind w:left="142" w:right="146"/>
              <w:jc w:val="both"/>
              <w:textAlignment w:val="baseline"/>
              <w:rPr>
                <w:rFonts w:ascii="Arial" w:eastAsia="Times New Roman" w:hAnsi="Arial" w:cs="Arial"/>
                <w:kern w:val="24"/>
                <w:lang w:eastAsia="it-IT"/>
              </w:rPr>
            </w:pPr>
            <w:r w:rsidRPr="00B52A9F">
              <w:rPr>
                <w:rFonts w:ascii="Arial" w:eastAsia="Times New Roman" w:hAnsi="Arial" w:cs="Arial"/>
                <w:kern w:val="24"/>
                <w:sz w:val="18"/>
                <w:szCs w:val="18"/>
                <w:lang w:eastAsia="it-IT"/>
              </w:rPr>
              <w:t>Si propone di rendere disponibili i dati statistici sulle prove d'esame dei singoli corsi.</w:t>
            </w:r>
          </w:p>
        </w:tc>
      </w:tr>
    </w:tbl>
    <w:p w:rsidR="00DB1CB9" w:rsidRDefault="00DB1CB9">
      <w:r>
        <w:br w:type="page"/>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tblPr>
      <w:tblGrid>
        <w:gridCol w:w="3119"/>
        <w:gridCol w:w="7087"/>
      </w:tblGrid>
      <w:tr w:rsidR="00DB1CB9" w:rsidRPr="00CF3B61">
        <w:trPr>
          <w:trHeight w:val="1124"/>
        </w:trPr>
        <w:tc>
          <w:tcPr>
            <w:tcW w:w="5000" w:type="pct"/>
            <w:gridSpan w:val="2"/>
            <w:shd w:val="clear" w:color="auto" w:fill="auto"/>
            <w:vAlign w:val="center"/>
          </w:tcPr>
          <w:p w:rsidR="00DB1CB9" w:rsidRPr="00F82567" w:rsidRDefault="00DB1CB9" w:rsidP="00C327B2">
            <w:pPr>
              <w:pStyle w:val="RelazioneCP"/>
            </w:pPr>
            <w:r w:rsidRPr="006232D8">
              <w:t>Quadro E:</w:t>
            </w:r>
            <w:r w:rsidRPr="006232D8">
              <w:tab/>
              <w:t>Analisi e proposte sulla completezza e sull’efficacia del Riesame e dei conseguenti interventi di miglioramento</w:t>
            </w:r>
          </w:p>
        </w:tc>
      </w:tr>
      <w:tr w:rsidR="00DB1CB9" w:rsidRPr="00CF3B61">
        <w:trPr>
          <w:trHeight w:val="1835"/>
        </w:trPr>
        <w:tc>
          <w:tcPr>
            <w:tcW w:w="1528" w:type="pct"/>
            <w:shd w:val="clear" w:color="auto" w:fill="auto"/>
            <w:vAlign w:val="center"/>
          </w:tcPr>
          <w:p w:rsidR="00DB1CB9" w:rsidRPr="00CF3B61" w:rsidRDefault="00DB1CB9" w:rsidP="00C327B2">
            <w:pPr>
              <w:spacing w:before="96" w:after="0" w:line="240" w:lineRule="auto"/>
              <w:ind w:left="142" w:right="141"/>
              <w:jc w:val="both"/>
              <w:textAlignment w:val="baseline"/>
              <w:rPr>
                <w:rFonts w:ascii="Arial" w:eastAsia="Times New Roman" w:hAnsi="Arial" w:cs="Arial"/>
                <w:color w:val="000066"/>
                <w:kern w:val="24"/>
                <w:lang w:eastAsia="it-IT"/>
              </w:rPr>
            </w:pPr>
            <w:r w:rsidRPr="00CF3B61">
              <w:rPr>
                <w:rFonts w:ascii="Arial" w:eastAsia="Times New Roman" w:hAnsi="Arial" w:cs="Arial"/>
                <w:i/>
                <w:color w:val="000066"/>
                <w:kern w:val="24"/>
                <w:lang w:eastAsia="it-IT"/>
              </w:rPr>
              <w:t>Al Riesame annuale conseguano efficaci interventi correttivi sui CdS negli anni successivi?</w:t>
            </w:r>
          </w:p>
        </w:tc>
        <w:tc>
          <w:tcPr>
            <w:tcW w:w="3472" w:type="pct"/>
            <w:shd w:val="clear" w:color="auto" w:fill="auto"/>
            <w:vAlign w:val="center"/>
          </w:tcPr>
          <w:p w:rsidR="00DB1CB9" w:rsidRPr="00942EA8" w:rsidRDefault="00DB1CB9" w:rsidP="00942EA8">
            <w:pPr>
              <w:pStyle w:val="Paragrafoelenco"/>
              <w:spacing w:before="120" w:after="0" w:line="240" w:lineRule="auto"/>
              <w:ind w:left="142" w:right="147"/>
              <w:jc w:val="both"/>
              <w:textAlignment w:val="baseline"/>
              <w:rPr>
                <w:rFonts w:ascii="Arial" w:eastAsia="Times New Roman" w:hAnsi="Arial" w:cs="Arial"/>
                <w:color w:val="000066"/>
                <w:kern w:val="24"/>
                <w:lang w:eastAsia="it-IT"/>
              </w:rPr>
            </w:pPr>
            <w:r>
              <w:rPr>
                <w:rFonts w:ascii="Arial" w:eastAsia="Times New Roman" w:hAnsi="Arial" w:cs="Arial"/>
                <w:color w:val="000066"/>
                <w:kern w:val="24"/>
                <w:lang w:eastAsia="it-IT"/>
              </w:rPr>
              <w:t>Analisi delle azioni correttive proposte nei rapporti di riesame 2013 e azioni già avviate dal corso di studio.</w:t>
            </w:r>
          </w:p>
        </w:tc>
      </w:tr>
      <w:tr w:rsidR="00DB1CB9" w:rsidRPr="00CF3B61">
        <w:trPr>
          <w:trHeight w:val="2268"/>
        </w:trPr>
        <w:tc>
          <w:tcPr>
            <w:tcW w:w="5000" w:type="pct"/>
            <w:gridSpan w:val="2"/>
          </w:tcPr>
          <w:p w:rsidR="00DB1CB9" w:rsidRPr="00D763C0" w:rsidRDefault="00DB1CB9" w:rsidP="00C327B2">
            <w:pPr>
              <w:spacing w:before="96" w:after="0" w:line="240" w:lineRule="auto"/>
              <w:ind w:left="142" w:right="146"/>
              <w:jc w:val="both"/>
              <w:textAlignment w:val="baseline"/>
              <w:rPr>
                <w:rFonts w:ascii="Arial" w:eastAsia="Times New Roman" w:hAnsi="Arial" w:cs="Arial"/>
                <w:b/>
                <w:color w:val="002060"/>
                <w:kern w:val="24"/>
                <w:lang w:eastAsia="it-IT"/>
              </w:rPr>
            </w:pPr>
            <w:r>
              <w:rPr>
                <w:rFonts w:ascii="Arial" w:eastAsia="Times New Roman" w:hAnsi="Arial" w:cs="Arial"/>
                <w:b/>
                <w:color w:val="002060"/>
                <w:kern w:val="24"/>
                <w:lang w:eastAsia="it-IT"/>
              </w:rPr>
              <w:t>Fonti di informazioni da analizzare</w:t>
            </w:r>
            <w:r w:rsidRPr="00D763C0">
              <w:rPr>
                <w:rFonts w:ascii="Arial" w:eastAsia="Times New Roman" w:hAnsi="Arial" w:cs="Arial"/>
                <w:b/>
                <w:color w:val="002060"/>
                <w:kern w:val="24"/>
                <w:lang w:eastAsia="it-IT"/>
              </w:rPr>
              <w:t>:</w:t>
            </w:r>
          </w:p>
          <w:p w:rsidR="00DB1CB9" w:rsidRPr="00942EA8" w:rsidRDefault="00DB1CB9" w:rsidP="00485867">
            <w:pPr>
              <w:spacing w:before="96" w:after="0" w:line="240" w:lineRule="auto"/>
              <w:ind w:left="142" w:right="146"/>
              <w:jc w:val="both"/>
              <w:textAlignment w:val="baseline"/>
              <w:rPr>
                <w:rFonts w:ascii="Arial" w:eastAsia="Times New Roman" w:hAnsi="Arial" w:cs="Arial"/>
                <w:b/>
                <w:kern w:val="24"/>
                <w:lang w:eastAsia="it-IT"/>
              </w:rPr>
            </w:pPr>
            <w:r w:rsidRPr="00942EA8">
              <w:rPr>
                <w:rFonts w:ascii="Arial" w:eastAsia="Times New Roman" w:hAnsi="Arial" w:cs="Arial"/>
                <w:b/>
                <w:kern w:val="24"/>
                <w:lang w:eastAsia="it-IT"/>
              </w:rPr>
              <w:t xml:space="preserve">Scheda SUA-CDS </w:t>
            </w:r>
            <w:r>
              <w:rPr>
                <w:rFonts w:ascii="Arial" w:eastAsia="Times New Roman" w:hAnsi="Arial" w:cs="Arial"/>
                <w:b/>
                <w:kern w:val="24"/>
                <w:lang w:eastAsia="it-IT"/>
              </w:rPr>
              <w:t>–</w:t>
            </w:r>
            <w:r w:rsidRPr="00942EA8">
              <w:rPr>
                <w:rFonts w:ascii="Arial" w:eastAsia="Times New Roman" w:hAnsi="Arial" w:cs="Arial"/>
                <w:b/>
                <w:kern w:val="24"/>
                <w:lang w:eastAsia="it-IT"/>
              </w:rPr>
              <w:t xml:space="preserve"> Sezione D “</w:t>
            </w:r>
            <w:r w:rsidRPr="00942EA8">
              <w:rPr>
                <w:b/>
              </w:rPr>
              <w:t>Organizzazione e Gestione della Qualità</w:t>
            </w:r>
            <w:r w:rsidRPr="00942EA8">
              <w:rPr>
                <w:rFonts w:ascii="Arial" w:eastAsia="Times New Roman" w:hAnsi="Arial" w:cs="Arial"/>
                <w:b/>
                <w:kern w:val="24"/>
                <w:lang w:eastAsia="it-IT"/>
              </w:rPr>
              <w:t>” quadro D4 – Riesame annuale</w:t>
            </w:r>
            <w:r>
              <w:rPr>
                <w:rFonts w:ascii="Arial" w:eastAsia="Times New Roman" w:hAnsi="Arial" w:cs="Arial"/>
                <w:b/>
                <w:kern w:val="24"/>
                <w:lang w:eastAsia="it-IT"/>
              </w:rPr>
              <w:t>.</w:t>
            </w:r>
          </w:p>
          <w:p w:rsidR="00DB1CB9" w:rsidRPr="004F55B0" w:rsidRDefault="00BD5E35" w:rsidP="0062646E">
            <w:pPr>
              <w:spacing w:before="96" w:after="0" w:line="240" w:lineRule="auto"/>
              <w:ind w:left="142" w:right="146"/>
              <w:jc w:val="both"/>
              <w:textAlignment w:val="baseline"/>
              <w:rPr>
                <w:rFonts w:ascii="Arial" w:eastAsia="Times New Roman" w:hAnsi="Arial" w:cs="Arial"/>
                <w:noProof/>
                <w:kern w:val="24"/>
                <w:sz w:val="18"/>
                <w:szCs w:val="18"/>
                <w:lang w:eastAsia="it-IT"/>
              </w:rPr>
            </w:pPr>
            <w:hyperlink r:id="rId34" w:history="1">
              <w:r w:rsidR="00DB1CB9" w:rsidRPr="00942EA8">
                <w:rPr>
                  <w:rStyle w:val="Collegamentoipertestuale"/>
                  <w:rFonts w:ascii="Arial" w:eastAsia="Times New Roman" w:hAnsi="Arial" w:cs="Arial"/>
                  <w:kern w:val="24"/>
                  <w:sz w:val="18"/>
                  <w:szCs w:val="18"/>
                  <w:lang w:eastAsia="it-IT"/>
                </w:rPr>
                <w:t>http://ava.miur.it/</w:t>
              </w:r>
            </w:hyperlink>
            <w:r w:rsidR="00DB1CB9" w:rsidRPr="00942EA8">
              <w:rPr>
                <w:rFonts w:ascii="Arial" w:eastAsia="Times New Roman" w:hAnsi="Arial" w:cs="Arial"/>
                <w:kern w:val="24"/>
                <w:sz w:val="18"/>
                <w:szCs w:val="18"/>
                <w:lang w:eastAsia="it-IT"/>
              </w:rPr>
              <w:t>; selezionare l’ateneo (Univ. di Trieste); inserire username e password (</w:t>
            </w:r>
            <w:r w:rsidR="00DB1CB9" w:rsidRPr="004F55B0">
              <w:rPr>
                <w:rFonts w:ascii="Arial" w:eastAsia="Times New Roman" w:hAnsi="Arial" w:cs="Arial"/>
                <w:noProof/>
                <w:kern w:val="24"/>
                <w:sz w:val="18"/>
                <w:szCs w:val="18"/>
                <w:lang w:eastAsia="it-IT"/>
              </w:rPr>
              <w:t>username: fisica</w:t>
            </w:r>
          </w:p>
          <w:p w:rsidR="00DB1CB9" w:rsidRPr="00942EA8" w:rsidRDefault="00DB1CB9" w:rsidP="007A3AD3">
            <w:pPr>
              <w:spacing w:before="96" w:after="0" w:line="240" w:lineRule="auto"/>
              <w:ind w:left="142" w:right="146"/>
              <w:jc w:val="both"/>
              <w:textAlignment w:val="baseline"/>
              <w:rPr>
                <w:rFonts w:ascii="Arial" w:eastAsia="Times New Roman" w:hAnsi="Arial" w:cs="Arial"/>
                <w:kern w:val="24"/>
                <w:sz w:val="18"/>
                <w:szCs w:val="18"/>
                <w:lang w:eastAsia="it-IT"/>
              </w:rPr>
            </w:pPr>
            <w:r w:rsidRPr="004F55B0">
              <w:rPr>
                <w:rFonts w:ascii="Arial" w:eastAsia="Times New Roman" w:hAnsi="Arial" w:cs="Arial"/>
                <w:noProof/>
                <w:kern w:val="24"/>
                <w:sz w:val="18"/>
                <w:szCs w:val="18"/>
                <w:lang w:eastAsia="it-IT"/>
              </w:rPr>
              <w:t>password: lettura</w:t>
            </w:r>
            <w:r w:rsidRPr="00942EA8">
              <w:rPr>
                <w:rFonts w:ascii="Arial" w:eastAsia="Times New Roman" w:hAnsi="Arial" w:cs="Arial"/>
                <w:kern w:val="24"/>
                <w:sz w:val="18"/>
                <w:szCs w:val="18"/>
                <w:lang w:eastAsia="it-IT"/>
              </w:rPr>
              <w:t>);</w:t>
            </w:r>
          </w:p>
          <w:p w:rsidR="00DB1CB9" w:rsidRPr="00942EA8" w:rsidRDefault="00DB1CB9" w:rsidP="007A3AD3">
            <w:pPr>
              <w:spacing w:before="96" w:after="0" w:line="240" w:lineRule="auto"/>
              <w:ind w:left="142" w:right="146"/>
              <w:jc w:val="both"/>
              <w:textAlignment w:val="baseline"/>
              <w:rPr>
                <w:rFonts w:ascii="Arial" w:eastAsia="Times New Roman" w:hAnsi="Arial" w:cs="Arial"/>
                <w:kern w:val="24"/>
                <w:sz w:val="18"/>
                <w:szCs w:val="18"/>
                <w:lang w:eastAsia="it-IT"/>
              </w:rPr>
            </w:pPr>
            <w:r w:rsidRPr="00942EA8">
              <w:rPr>
                <w:rFonts w:ascii="Arial" w:eastAsia="Times New Roman" w:hAnsi="Arial" w:cs="Arial"/>
                <w:kern w:val="24"/>
                <w:sz w:val="18"/>
                <w:szCs w:val="18"/>
                <w:lang w:eastAsia="it-IT"/>
              </w:rPr>
              <w:t>Cliccare su VISUALIZZA SCHEDE per visualizzare l’elenco dei corsi di studio del dipartimento per l’a.a 2013/14, quindi per visualizzare la scheda del corso su COMPILA SCHEDA.</w:t>
            </w:r>
          </w:p>
          <w:p w:rsidR="00DB1CB9" w:rsidRPr="006232D8" w:rsidRDefault="00DB1CB9" w:rsidP="00485867">
            <w:pPr>
              <w:spacing w:before="96" w:after="0" w:line="240" w:lineRule="auto"/>
              <w:ind w:left="142" w:right="146"/>
              <w:jc w:val="both"/>
              <w:textAlignment w:val="baseline"/>
              <w:rPr>
                <w:rFonts w:ascii="Arial" w:eastAsia="Times New Roman" w:hAnsi="Arial" w:cs="Arial"/>
                <w:kern w:val="24"/>
                <w:lang w:eastAsia="it-IT"/>
              </w:rPr>
            </w:pPr>
          </w:p>
        </w:tc>
      </w:tr>
      <w:tr w:rsidR="00DB1CB9" w:rsidRPr="00CF3B61">
        <w:trPr>
          <w:trHeight w:val="2268"/>
        </w:trPr>
        <w:tc>
          <w:tcPr>
            <w:tcW w:w="5000" w:type="pct"/>
            <w:gridSpan w:val="2"/>
          </w:tcPr>
          <w:p w:rsidR="00DB1CB9" w:rsidRPr="006232D8" w:rsidRDefault="00DB1CB9" w:rsidP="00C327B2">
            <w:pPr>
              <w:spacing w:before="96" w:after="0" w:line="240" w:lineRule="auto"/>
              <w:ind w:left="142" w:right="146"/>
              <w:jc w:val="both"/>
              <w:textAlignment w:val="baseline"/>
              <w:rPr>
                <w:rFonts w:ascii="Arial" w:eastAsia="Times New Roman" w:hAnsi="Arial" w:cs="Arial"/>
                <w:b/>
                <w:color w:val="000066"/>
                <w:kern w:val="24"/>
                <w:lang w:eastAsia="it-IT"/>
              </w:rPr>
            </w:pPr>
            <w:r w:rsidRPr="006232D8">
              <w:rPr>
                <w:rFonts w:ascii="Arial" w:eastAsia="Times New Roman" w:hAnsi="Arial" w:cs="Arial"/>
                <w:b/>
                <w:color w:val="000066"/>
                <w:kern w:val="24"/>
                <w:lang w:eastAsia="it-IT"/>
              </w:rPr>
              <w:t>Analisi:</w:t>
            </w:r>
          </w:p>
          <w:p w:rsidR="00DB1CB9" w:rsidRPr="00D763C0" w:rsidRDefault="00586332" w:rsidP="00C327B2">
            <w:pPr>
              <w:spacing w:before="96" w:after="0" w:line="240" w:lineRule="auto"/>
              <w:ind w:left="142" w:right="146"/>
              <w:jc w:val="both"/>
              <w:textAlignment w:val="baseline"/>
              <w:rPr>
                <w:rFonts w:ascii="Arial" w:eastAsia="Times New Roman" w:hAnsi="Arial" w:cs="Arial"/>
                <w:kern w:val="24"/>
                <w:lang w:eastAsia="it-IT"/>
              </w:rPr>
            </w:pPr>
            <w:r w:rsidRPr="00B52A9F">
              <w:rPr>
                <w:rFonts w:ascii="Arial" w:eastAsia="Times New Roman" w:hAnsi="Arial" w:cs="Arial"/>
                <w:kern w:val="24"/>
                <w:sz w:val="18"/>
                <w:szCs w:val="18"/>
                <w:lang w:eastAsia="it-IT"/>
              </w:rPr>
              <w:t>Il rapporto di riesame 2013 contiene un'esauriente relazione sulla situazione del CdS. Vengono proposte alcune azioni correttive che vanno nella direzione di un miglioramento dell'efficienza didattica.</w:t>
            </w:r>
          </w:p>
        </w:tc>
      </w:tr>
      <w:tr w:rsidR="00DB1CB9" w:rsidRPr="00CF3B61">
        <w:trPr>
          <w:trHeight w:val="2268"/>
        </w:trPr>
        <w:tc>
          <w:tcPr>
            <w:tcW w:w="5000" w:type="pct"/>
            <w:gridSpan w:val="2"/>
          </w:tcPr>
          <w:p w:rsidR="00DB1CB9" w:rsidRPr="006232D8" w:rsidRDefault="00DB1CB9" w:rsidP="00C327B2">
            <w:pPr>
              <w:spacing w:before="96" w:after="0" w:line="240" w:lineRule="auto"/>
              <w:ind w:left="142" w:right="146"/>
              <w:jc w:val="both"/>
              <w:textAlignment w:val="baseline"/>
              <w:rPr>
                <w:rFonts w:ascii="Arial" w:eastAsia="Times New Roman" w:hAnsi="Arial" w:cs="Arial"/>
                <w:b/>
                <w:color w:val="000066"/>
                <w:kern w:val="24"/>
                <w:lang w:eastAsia="it-IT"/>
              </w:rPr>
            </w:pPr>
            <w:r w:rsidRPr="006232D8">
              <w:rPr>
                <w:rFonts w:ascii="Arial" w:eastAsia="Times New Roman" w:hAnsi="Arial" w:cs="Arial"/>
                <w:b/>
                <w:color w:val="000066"/>
                <w:kern w:val="24"/>
                <w:lang w:eastAsia="it-IT"/>
              </w:rPr>
              <w:t>Criticità:</w:t>
            </w:r>
          </w:p>
          <w:p w:rsidR="00DB1CB9" w:rsidRPr="006232D8" w:rsidRDefault="00952974" w:rsidP="00BB563C">
            <w:pPr>
              <w:spacing w:before="96" w:after="0" w:line="240" w:lineRule="auto"/>
              <w:ind w:left="142" w:right="146"/>
              <w:jc w:val="both"/>
              <w:textAlignment w:val="baseline"/>
              <w:rPr>
                <w:rFonts w:ascii="Arial" w:eastAsia="Times New Roman" w:hAnsi="Arial" w:cs="Arial"/>
                <w:kern w:val="24"/>
                <w:lang w:eastAsia="it-IT"/>
              </w:rPr>
            </w:pPr>
            <w:r>
              <w:rPr>
                <w:rFonts w:ascii="Arial" w:eastAsia="Times New Roman" w:hAnsi="Arial" w:cs="Arial"/>
                <w:kern w:val="24"/>
                <w:lang w:eastAsia="it-IT"/>
              </w:rPr>
              <w:t>Le azioni correttive proposte dalla Scheda di Riesame appaiono utili e potenzialmente efficaci; manca tuttavia una definizione precisa dell</w:t>
            </w:r>
            <w:r w:rsidR="0056203D">
              <w:rPr>
                <w:rFonts w:ascii="Arial" w:eastAsia="Times New Roman" w:hAnsi="Arial" w:cs="Arial"/>
                <w:kern w:val="24"/>
                <w:lang w:eastAsia="it-IT"/>
              </w:rPr>
              <w:t>a scala temporale</w:t>
            </w:r>
            <w:r>
              <w:rPr>
                <w:rFonts w:ascii="Arial" w:eastAsia="Times New Roman" w:hAnsi="Arial" w:cs="Arial"/>
                <w:kern w:val="24"/>
                <w:lang w:eastAsia="it-IT"/>
              </w:rPr>
              <w:t xml:space="preserve"> e dell</w:t>
            </w:r>
            <w:r w:rsidR="009D1A75">
              <w:rPr>
                <w:rFonts w:ascii="Arial" w:eastAsia="Times New Roman" w:hAnsi="Arial" w:cs="Arial"/>
                <w:kern w:val="24"/>
                <w:lang w:eastAsia="it-IT"/>
              </w:rPr>
              <w:t xml:space="preserve">a responsabilità </w:t>
            </w:r>
            <w:r w:rsidR="00BB563C">
              <w:rPr>
                <w:rFonts w:ascii="Arial" w:eastAsia="Times New Roman" w:hAnsi="Arial" w:cs="Arial"/>
                <w:kern w:val="24"/>
                <w:lang w:eastAsia="it-IT"/>
              </w:rPr>
              <w:t>operative</w:t>
            </w:r>
            <w:r>
              <w:rPr>
                <w:rFonts w:ascii="Arial" w:eastAsia="Times New Roman" w:hAnsi="Arial" w:cs="Arial"/>
                <w:kern w:val="24"/>
                <w:lang w:eastAsia="it-IT"/>
              </w:rPr>
              <w:t xml:space="preserve"> di tali azioni.</w:t>
            </w:r>
          </w:p>
        </w:tc>
      </w:tr>
      <w:tr w:rsidR="00DB1CB9" w:rsidRPr="00CF3B61">
        <w:trPr>
          <w:trHeight w:val="2268"/>
        </w:trPr>
        <w:tc>
          <w:tcPr>
            <w:tcW w:w="5000" w:type="pct"/>
            <w:gridSpan w:val="2"/>
          </w:tcPr>
          <w:p w:rsidR="00DB1CB9" w:rsidRPr="006232D8" w:rsidRDefault="00DB1CB9" w:rsidP="00C327B2">
            <w:pPr>
              <w:spacing w:before="96" w:after="0" w:line="240" w:lineRule="auto"/>
              <w:ind w:left="142" w:right="146"/>
              <w:jc w:val="both"/>
              <w:textAlignment w:val="baseline"/>
              <w:rPr>
                <w:rFonts w:ascii="Arial" w:eastAsia="Times New Roman" w:hAnsi="Arial" w:cs="Arial"/>
                <w:b/>
                <w:color w:val="000066"/>
                <w:kern w:val="24"/>
                <w:lang w:eastAsia="it-IT"/>
              </w:rPr>
            </w:pPr>
            <w:r w:rsidRPr="006232D8">
              <w:rPr>
                <w:rFonts w:ascii="Arial" w:eastAsia="Times New Roman" w:hAnsi="Arial" w:cs="Arial"/>
                <w:b/>
                <w:color w:val="000066"/>
                <w:kern w:val="24"/>
                <w:lang w:eastAsia="it-IT"/>
              </w:rPr>
              <w:t>Proposte per il miglioramento:</w:t>
            </w:r>
          </w:p>
          <w:p w:rsidR="00DB1CB9" w:rsidRPr="006232D8" w:rsidRDefault="00BB563C" w:rsidP="00BB563C">
            <w:pPr>
              <w:spacing w:before="96" w:after="0" w:line="240" w:lineRule="auto"/>
              <w:ind w:left="142" w:right="146"/>
              <w:jc w:val="both"/>
              <w:textAlignment w:val="baseline"/>
              <w:rPr>
                <w:rFonts w:ascii="Arial" w:eastAsia="Times New Roman" w:hAnsi="Arial" w:cs="Arial"/>
                <w:kern w:val="24"/>
                <w:lang w:eastAsia="it-IT"/>
              </w:rPr>
            </w:pPr>
            <w:r>
              <w:rPr>
                <w:rFonts w:ascii="Arial" w:eastAsia="Times New Roman" w:hAnsi="Arial" w:cs="Arial"/>
                <w:kern w:val="24"/>
                <w:lang w:eastAsia="it-IT"/>
              </w:rPr>
              <w:t>Precisare scala temporale e responsabilità operative delle azioni proposte.</w:t>
            </w:r>
          </w:p>
        </w:tc>
      </w:tr>
    </w:tbl>
    <w:p w:rsidR="00DB1CB9" w:rsidRDefault="00DB1CB9">
      <w:r>
        <w:br w:type="page"/>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tblPr>
      <w:tblGrid>
        <w:gridCol w:w="3119"/>
        <w:gridCol w:w="7087"/>
      </w:tblGrid>
      <w:tr w:rsidR="00DB1CB9" w:rsidRPr="00CF3B61">
        <w:trPr>
          <w:trHeight w:val="841"/>
        </w:trPr>
        <w:tc>
          <w:tcPr>
            <w:tcW w:w="5000" w:type="pct"/>
            <w:gridSpan w:val="2"/>
            <w:vAlign w:val="center"/>
          </w:tcPr>
          <w:p w:rsidR="00DB1CB9" w:rsidRPr="00F82567" w:rsidRDefault="00DB1CB9" w:rsidP="00C327B2">
            <w:pPr>
              <w:pStyle w:val="RelazioneCP"/>
            </w:pPr>
            <w:r w:rsidRPr="006232D8">
              <w:t>Quadro F:</w:t>
            </w:r>
            <w:r w:rsidRPr="006232D8">
              <w:tab/>
              <w:t>Analisi e proposte su gestione e utilizzo dei questionari relativi alla soddisfazione degli studenti</w:t>
            </w:r>
          </w:p>
        </w:tc>
      </w:tr>
      <w:tr w:rsidR="00DB1CB9" w:rsidRPr="00CF3B61">
        <w:trPr>
          <w:trHeight w:val="2148"/>
        </w:trPr>
        <w:tc>
          <w:tcPr>
            <w:tcW w:w="1528" w:type="pct"/>
            <w:vAlign w:val="center"/>
          </w:tcPr>
          <w:p w:rsidR="00DB1CB9" w:rsidRPr="00CF3B61" w:rsidRDefault="00DB1CB9" w:rsidP="00C327B2">
            <w:pPr>
              <w:spacing w:before="96" w:after="0" w:line="240" w:lineRule="auto"/>
              <w:ind w:left="142" w:right="141"/>
              <w:jc w:val="both"/>
              <w:textAlignment w:val="baseline"/>
              <w:rPr>
                <w:rFonts w:ascii="Arial" w:eastAsia="Times New Roman" w:hAnsi="Arial" w:cs="Arial"/>
                <w:color w:val="000066"/>
                <w:kern w:val="24"/>
                <w:lang w:eastAsia="it-IT"/>
              </w:rPr>
            </w:pPr>
            <w:r w:rsidRPr="00CF3B61">
              <w:rPr>
                <w:rFonts w:ascii="Arial" w:eastAsia="Times New Roman" w:hAnsi="Arial" w:cs="Arial"/>
                <w:color w:val="000066"/>
                <w:kern w:val="24"/>
                <w:lang w:eastAsia="it-IT"/>
              </w:rPr>
              <w:t>I questionari relativi alla soddisfazione degli studenti sono correttamente gestiti, analizzati e utilizzati?</w:t>
            </w:r>
          </w:p>
        </w:tc>
        <w:tc>
          <w:tcPr>
            <w:tcW w:w="3472" w:type="pct"/>
            <w:vAlign w:val="center"/>
          </w:tcPr>
          <w:p w:rsidR="00DB1CB9" w:rsidRPr="00CF3B61" w:rsidRDefault="00DB1CB9" w:rsidP="00C327B2">
            <w:pPr>
              <w:spacing w:before="96" w:after="0" w:line="240" w:lineRule="auto"/>
              <w:ind w:left="142" w:right="146"/>
              <w:jc w:val="both"/>
              <w:textAlignment w:val="baseline"/>
              <w:rPr>
                <w:rFonts w:ascii="Arial" w:eastAsia="Times New Roman" w:hAnsi="Arial" w:cs="Arial"/>
                <w:color w:val="000066"/>
                <w:kern w:val="24"/>
                <w:lang w:eastAsia="it-IT"/>
              </w:rPr>
            </w:pPr>
            <w:r>
              <w:rPr>
                <w:rFonts w:ascii="Arial" w:eastAsia="Times New Roman" w:hAnsi="Arial" w:cs="Arial"/>
                <w:color w:val="000066"/>
                <w:kern w:val="24"/>
                <w:lang w:eastAsia="it-IT"/>
              </w:rPr>
              <w:t>Portale Sis</w:t>
            </w:r>
            <w:r w:rsidRPr="00CF3B61">
              <w:rPr>
                <w:rFonts w:ascii="Arial" w:eastAsia="Times New Roman" w:hAnsi="Arial" w:cs="Arial"/>
                <w:color w:val="000066"/>
                <w:kern w:val="24"/>
                <w:lang w:eastAsia="it-IT"/>
              </w:rPr>
              <w:t xml:space="preserve">Valdidat </w:t>
            </w:r>
            <w:r>
              <w:rPr>
                <w:rFonts w:ascii="Arial" w:eastAsia="Times New Roman" w:hAnsi="Arial" w:cs="Arial"/>
                <w:color w:val="000066"/>
                <w:kern w:val="24"/>
                <w:lang w:eastAsia="it-IT"/>
              </w:rPr>
              <w:t>e sito NV</w:t>
            </w:r>
          </w:p>
          <w:p w:rsidR="00DB1CB9" w:rsidRPr="00CF3B61" w:rsidRDefault="00DB1CB9" w:rsidP="00C327B2">
            <w:pPr>
              <w:pStyle w:val="Paragrafoelenco"/>
              <w:numPr>
                <w:ilvl w:val="0"/>
                <w:numId w:val="7"/>
              </w:numPr>
              <w:spacing w:before="96" w:after="0" w:line="240" w:lineRule="auto"/>
              <w:ind w:left="283" w:right="146" w:hanging="141"/>
              <w:jc w:val="both"/>
              <w:textAlignment w:val="baseline"/>
              <w:rPr>
                <w:rFonts w:ascii="Arial" w:eastAsia="Times New Roman" w:hAnsi="Arial" w:cs="Arial"/>
                <w:color w:val="000066"/>
                <w:kern w:val="24"/>
                <w:lang w:eastAsia="it-IT"/>
              </w:rPr>
            </w:pPr>
            <w:r w:rsidRPr="00CF3B61">
              <w:rPr>
                <w:b/>
                <w:bCs/>
              </w:rPr>
              <w:t>la metodologia di rilevazione (distribuzione e raccolta dei questionari) è adeguata alla struttura del CdS (il materiale viene consegnato in tempo, è sufficiente per gli studenti presenti in aula, ….)?</w:t>
            </w:r>
          </w:p>
          <w:p w:rsidR="00DB1CB9" w:rsidRPr="00CF3B61" w:rsidRDefault="00DB1CB9" w:rsidP="00C327B2">
            <w:pPr>
              <w:pStyle w:val="Paragrafoelenco"/>
              <w:numPr>
                <w:ilvl w:val="0"/>
                <w:numId w:val="7"/>
              </w:numPr>
              <w:spacing w:before="96" w:after="0" w:line="240" w:lineRule="auto"/>
              <w:ind w:left="283" w:right="146" w:hanging="141"/>
              <w:jc w:val="both"/>
              <w:textAlignment w:val="baseline"/>
              <w:rPr>
                <w:rFonts w:ascii="Arial" w:eastAsia="Times New Roman" w:hAnsi="Arial" w:cs="Arial"/>
                <w:color w:val="000066"/>
                <w:kern w:val="24"/>
                <w:lang w:eastAsia="it-IT"/>
              </w:rPr>
            </w:pPr>
            <w:r w:rsidRPr="00CF3B61">
              <w:rPr>
                <w:b/>
                <w:bCs/>
              </w:rPr>
              <w:t>la percentuale di insegnamenti valutati è adeguata?</w:t>
            </w:r>
          </w:p>
          <w:p w:rsidR="00DB1CB9" w:rsidRPr="00CF3B61" w:rsidRDefault="00DB1CB9" w:rsidP="00C327B2">
            <w:pPr>
              <w:pStyle w:val="Paragrafoelenco"/>
              <w:numPr>
                <w:ilvl w:val="0"/>
                <w:numId w:val="7"/>
              </w:numPr>
              <w:spacing w:before="96" w:after="0" w:line="240" w:lineRule="auto"/>
              <w:ind w:left="283" w:right="146" w:hanging="141"/>
              <w:jc w:val="both"/>
              <w:textAlignment w:val="baseline"/>
              <w:rPr>
                <w:rFonts w:ascii="Arial" w:eastAsia="Times New Roman" w:hAnsi="Arial" w:cs="Arial"/>
                <w:color w:val="000066"/>
                <w:kern w:val="24"/>
                <w:lang w:eastAsia="it-IT"/>
              </w:rPr>
            </w:pPr>
            <w:r w:rsidRPr="00CF3B61">
              <w:rPr>
                <w:b/>
                <w:bCs/>
              </w:rPr>
              <w:t xml:space="preserve">i risultati pubblicati nel portale SisValdidat sono analizzati dal </w:t>
            </w:r>
            <w:r>
              <w:rPr>
                <w:b/>
                <w:bCs/>
              </w:rPr>
              <w:t xml:space="preserve">Coordinatore </w:t>
            </w:r>
            <w:r w:rsidRPr="00CF3B61">
              <w:rPr>
                <w:b/>
                <w:bCs/>
              </w:rPr>
              <w:t>e del CdS/dal Preside?</w:t>
            </w:r>
          </w:p>
          <w:p w:rsidR="00DB1CB9" w:rsidRPr="00CF3B61" w:rsidRDefault="00DB1CB9" w:rsidP="00C327B2">
            <w:pPr>
              <w:pStyle w:val="Paragrafoelenco"/>
              <w:numPr>
                <w:ilvl w:val="0"/>
                <w:numId w:val="7"/>
              </w:numPr>
              <w:spacing w:before="96" w:after="0" w:line="240" w:lineRule="auto"/>
              <w:ind w:left="283" w:right="146" w:hanging="141"/>
              <w:jc w:val="both"/>
              <w:textAlignment w:val="baseline"/>
              <w:rPr>
                <w:rFonts w:ascii="Arial" w:eastAsia="Times New Roman" w:hAnsi="Arial" w:cs="Arial"/>
                <w:color w:val="000066"/>
                <w:kern w:val="24"/>
                <w:lang w:eastAsia="it-IT"/>
              </w:rPr>
            </w:pPr>
            <w:r w:rsidRPr="00CF3B61">
              <w:rPr>
                <w:b/>
                <w:bCs/>
              </w:rPr>
              <w:t>i risultati sono utilizzati per intraprendere eventuali azioni correttive? Quali?</w:t>
            </w:r>
          </w:p>
          <w:p w:rsidR="00DB1CB9" w:rsidRPr="00CF3B61" w:rsidRDefault="00DB1CB9" w:rsidP="00C327B2">
            <w:pPr>
              <w:pStyle w:val="Paragrafoelenco"/>
              <w:spacing w:before="120" w:after="0" w:line="240" w:lineRule="auto"/>
              <w:ind w:left="142" w:right="147"/>
              <w:jc w:val="both"/>
              <w:textAlignment w:val="baseline"/>
              <w:rPr>
                <w:rFonts w:ascii="Arial" w:eastAsia="Times New Roman" w:hAnsi="Arial" w:cs="Arial"/>
                <w:color w:val="000066"/>
                <w:kern w:val="24"/>
                <w:lang w:eastAsia="it-IT"/>
              </w:rPr>
            </w:pPr>
            <w:r w:rsidRPr="00CF3B61">
              <w:rPr>
                <w:rFonts w:ascii="Arial" w:eastAsia="Times New Roman" w:hAnsi="Arial" w:cs="Arial"/>
                <w:color w:val="000066"/>
                <w:kern w:val="24"/>
                <w:lang w:eastAsia="it-IT"/>
              </w:rPr>
              <w:t>Dall’analisi emergono criticità? Se SI, indicare proposte di miglioramento.</w:t>
            </w:r>
          </w:p>
        </w:tc>
      </w:tr>
      <w:tr w:rsidR="00DB1CB9" w:rsidRPr="00CF3B61">
        <w:trPr>
          <w:trHeight w:val="2268"/>
        </w:trPr>
        <w:tc>
          <w:tcPr>
            <w:tcW w:w="5000" w:type="pct"/>
            <w:gridSpan w:val="2"/>
          </w:tcPr>
          <w:p w:rsidR="00DB1CB9" w:rsidRPr="00D763C0" w:rsidRDefault="00DB1CB9" w:rsidP="00C327B2">
            <w:pPr>
              <w:spacing w:before="96" w:after="0" w:line="240" w:lineRule="auto"/>
              <w:ind w:left="142" w:right="146"/>
              <w:jc w:val="both"/>
              <w:textAlignment w:val="baseline"/>
              <w:rPr>
                <w:rFonts w:ascii="Arial" w:eastAsia="Times New Roman" w:hAnsi="Arial" w:cs="Arial"/>
                <w:b/>
                <w:color w:val="002060"/>
                <w:kern w:val="24"/>
                <w:lang w:eastAsia="it-IT"/>
              </w:rPr>
            </w:pPr>
            <w:r>
              <w:rPr>
                <w:rFonts w:ascii="Arial" w:eastAsia="Times New Roman" w:hAnsi="Arial" w:cs="Arial"/>
                <w:b/>
                <w:color w:val="002060"/>
                <w:kern w:val="24"/>
                <w:lang w:eastAsia="it-IT"/>
              </w:rPr>
              <w:t>Fonti di informazioni da analizzare</w:t>
            </w:r>
            <w:r w:rsidRPr="00D763C0">
              <w:rPr>
                <w:rFonts w:ascii="Arial" w:eastAsia="Times New Roman" w:hAnsi="Arial" w:cs="Arial"/>
                <w:b/>
                <w:color w:val="002060"/>
                <w:kern w:val="24"/>
                <w:lang w:eastAsia="it-IT"/>
              </w:rPr>
              <w:t>:</w:t>
            </w:r>
          </w:p>
          <w:p w:rsidR="00DB1CB9" w:rsidRPr="00942EA8" w:rsidRDefault="00DB1CB9" w:rsidP="00C327B2">
            <w:pPr>
              <w:spacing w:before="96" w:after="0" w:line="240" w:lineRule="auto"/>
              <w:ind w:left="142" w:right="146"/>
              <w:jc w:val="both"/>
              <w:textAlignment w:val="baseline"/>
              <w:rPr>
                <w:rFonts w:ascii="Arial" w:eastAsia="Times New Roman" w:hAnsi="Arial" w:cs="Arial"/>
                <w:b/>
                <w:kern w:val="24"/>
                <w:lang w:eastAsia="it-IT"/>
              </w:rPr>
            </w:pPr>
            <w:r w:rsidRPr="00942EA8">
              <w:rPr>
                <w:rFonts w:ascii="Arial" w:eastAsia="Times New Roman" w:hAnsi="Arial" w:cs="Arial"/>
                <w:b/>
                <w:kern w:val="24"/>
                <w:lang w:eastAsia="it-IT"/>
              </w:rPr>
              <w:t>Rilevazione delle Opinioni degli S</w:t>
            </w:r>
            <w:r>
              <w:rPr>
                <w:rFonts w:ascii="Arial" w:eastAsia="Times New Roman" w:hAnsi="Arial" w:cs="Arial"/>
                <w:b/>
                <w:kern w:val="24"/>
                <w:lang w:eastAsia="it-IT"/>
              </w:rPr>
              <w:t>tudenti (Sito NV e SisValdidat).</w:t>
            </w:r>
          </w:p>
          <w:p w:rsidR="00DB1CB9" w:rsidRDefault="00BD5E35" w:rsidP="00485867">
            <w:pPr>
              <w:spacing w:before="96" w:after="0" w:line="240" w:lineRule="auto"/>
              <w:ind w:left="142" w:right="146"/>
              <w:jc w:val="both"/>
              <w:textAlignment w:val="baseline"/>
              <w:rPr>
                <w:rFonts w:ascii="Arial" w:eastAsia="Times New Roman" w:hAnsi="Arial" w:cs="Arial"/>
                <w:kern w:val="24"/>
                <w:lang w:eastAsia="it-IT"/>
              </w:rPr>
            </w:pPr>
            <w:hyperlink r:id="rId35" w:history="1">
              <w:r w:rsidR="00DB1CB9" w:rsidRPr="00942EA8">
                <w:rPr>
                  <w:rStyle w:val="Collegamentoipertestuale"/>
                  <w:rFonts w:ascii="Arial" w:eastAsia="Times New Roman" w:hAnsi="Arial" w:cs="Arial"/>
                  <w:kern w:val="24"/>
                  <w:sz w:val="18"/>
                  <w:szCs w:val="18"/>
                  <w:lang w:eastAsia="it-IT"/>
                </w:rPr>
                <w:t>http://web.units.it/nucleo-valutazione/valutazione-della-didattica</w:t>
              </w:r>
            </w:hyperlink>
          </w:p>
          <w:p w:rsidR="00DB1CB9" w:rsidRDefault="00DB1CB9" w:rsidP="00485867">
            <w:pPr>
              <w:spacing w:before="96" w:after="0" w:line="240" w:lineRule="auto"/>
              <w:ind w:left="142" w:right="146"/>
              <w:jc w:val="both"/>
              <w:textAlignment w:val="baseline"/>
              <w:rPr>
                <w:rFonts w:ascii="Arial" w:eastAsia="Times New Roman" w:hAnsi="Arial" w:cs="Arial"/>
                <w:i/>
                <w:kern w:val="24"/>
                <w:lang w:eastAsia="it-IT"/>
              </w:rPr>
            </w:pPr>
            <w:r w:rsidRPr="006A63F7">
              <w:rPr>
                <w:rFonts w:ascii="Arial" w:eastAsia="Times New Roman" w:hAnsi="Arial" w:cs="Arial"/>
                <w:i/>
                <w:kern w:val="24"/>
                <w:lang w:eastAsia="it-IT"/>
              </w:rPr>
              <w:t xml:space="preserve">I presidenti della Commissione Paritetica già </w:t>
            </w:r>
            <w:r>
              <w:rPr>
                <w:rFonts w:ascii="Arial" w:eastAsia="Times New Roman" w:hAnsi="Arial" w:cs="Arial"/>
                <w:i/>
                <w:kern w:val="24"/>
                <w:lang w:eastAsia="it-IT"/>
              </w:rPr>
              <w:t>noti</w:t>
            </w:r>
            <w:r w:rsidRPr="006A63F7">
              <w:rPr>
                <w:rFonts w:ascii="Arial" w:eastAsia="Times New Roman" w:hAnsi="Arial" w:cs="Arial"/>
                <w:i/>
                <w:kern w:val="24"/>
                <w:lang w:eastAsia="it-IT"/>
              </w:rPr>
              <w:t xml:space="preserve"> all’Ufficio Valutazione e Controllo e Qualità sono già stati abilitati alla visione in chiaro di tutti i risultati del dipartimento. </w:t>
            </w:r>
            <w:r>
              <w:rPr>
                <w:rFonts w:ascii="Arial" w:eastAsia="Times New Roman" w:hAnsi="Arial" w:cs="Arial"/>
                <w:i/>
                <w:kern w:val="24"/>
                <w:lang w:eastAsia="it-IT"/>
              </w:rPr>
              <w:t xml:space="preserve">Per essere abilitati inviare mail di richiesta all’indirizzo </w:t>
            </w:r>
            <w:hyperlink r:id="rId36" w:history="1">
              <w:r w:rsidRPr="00B12FE3">
                <w:rPr>
                  <w:rStyle w:val="Collegamentoipertestuale"/>
                  <w:rFonts w:ascii="Arial" w:eastAsia="Times New Roman" w:hAnsi="Arial" w:cs="Arial"/>
                  <w:i/>
                  <w:kern w:val="24"/>
                  <w:lang w:eastAsia="it-IT"/>
                </w:rPr>
                <w:t>valutazione@amm.units.it</w:t>
              </w:r>
            </w:hyperlink>
          </w:p>
          <w:p w:rsidR="00DB1CB9" w:rsidRPr="006A63F7" w:rsidRDefault="00DB1CB9" w:rsidP="00485867">
            <w:pPr>
              <w:spacing w:before="96" w:after="0" w:line="240" w:lineRule="auto"/>
              <w:ind w:left="142" w:right="146"/>
              <w:jc w:val="both"/>
              <w:textAlignment w:val="baseline"/>
              <w:rPr>
                <w:rFonts w:ascii="Arial" w:eastAsia="Times New Roman" w:hAnsi="Arial" w:cs="Arial"/>
                <w:i/>
                <w:kern w:val="24"/>
                <w:lang w:eastAsia="it-IT"/>
              </w:rPr>
            </w:pPr>
          </w:p>
        </w:tc>
      </w:tr>
      <w:tr w:rsidR="00DB1CB9" w:rsidRPr="00CF3B61">
        <w:trPr>
          <w:trHeight w:val="2268"/>
        </w:trPr>
        <w:tc>
          <w:tcPr>
            <w:tcW w:w="5000" w:type="pct"/>
            <w:gridSpan w:val="2"/>
          </w:tcPr>
          <w:p w:rsidR="00DB1CB9" w:rsidRPr="006232D8" w:rsidRDefault="00DB1CB9" w:rsidP="00C327B2">
            <w:pPr>
              <w:spacing w:before="96" w:after="0" w:line="240" w:lineRule="auto"/>
              <w:ind w:left="142" w:right="146"/>
              <w:jc w:val="both"/>
              <w:textAlignment w:val="baseline"/>
              <w:rPr>
                <w:rFonts w:ascii="Arial" w:eastAsia="Times New Roman" w:hAnsi="Arial" w:cs="Arial"/>
                <w:b/>
                <w:color w:val="000066"/>
                <w:kern w:val="24"/>
                <w:lang w:eastAsia="it-IT"/>
              </w:rPr>
            </w:pPr>
            <w:r w:rsidRPr="006232D8">
              <w:rPr>
                <w:rFonts w:ascii="Arial" w:eastAsia="Times New Roman" w:hAnsi="Arial" w:cs="Arial"/>
                <w:b/>
                <w:color w:val="000066"/>
                <w:kern w:val="24"/>
                <w:lang w:eastAsia="it-IT"/>
              </w:rPr>
              <w:t>Analisi:</w:t>
            </w:r>
          </w:p>
          <w:p w:rsidR="00DB1CB9" w:rsidRPr="00D763C0" w:rsidRDefault="00586332" w:rsidP="00C327B2">
            <w:pPr>
              <w:spacing w:before="96" w:after="0" w:line="240" w:lineRule="auto"/>
              <w:ind w:left="142" w:right="146"/>
              <w:jc w:val="both"/>
              <w:textAlignment w:val="baseline"/>
              <w:rPr>
                <w:rFonts w:ascii="Arial" w:eastAsia="Times New Roman" w:hAnsi="Arial" w:cs="Arial"/>
                <w:kern w:val="24"/>
                <w:lang w:eastAsia="it-IT"/>
              </w:rPr>
            </w:pPr>
            <w:r w:rsidRPr="00B52A9F">
              <w:rPr>
                <w:rFonts w:ascii="Arial" w:eastAsia="Times New Roman" w:hAnsi="Arial" w:cs="Arial"/>
                <w:kern w:val="24"/>
                <w:sz w:val="18"/>
                <w:szCs w:val="18"/>
                <w:lang w:eastAsia="it-IT"/>
              </w:rPr>
              <w:t>La raccolta dei questionari è avvenuta regolarmente durante lo scorso A.A. e in modo del tutto adeguato. La percentuale di insegnamenti valutati è altissima e solo pochi docenti hanno deciso di non renderli pubblici.</w:t>
            </w:r>
          </w:p>
        </w:tc>
      </w:tr>
      <w:tr w:rsidR="00DB1CB9" w:rsidRPr="00CF3B61">
        <w:trPr>
          <w:trHeight w:val="2268"/>
        </w:trPr>
        <w:tc>
          <w:tcPr>
            <w:tcW w:w="5000" w:type="pct"/>
            <w:gridSpan w:val="2"/>
          </w:tcPr>
          <w:p w:rsidR="00DB1CB9" w:rsidRPr="006232D8" w:rsidRDefault="00DB1CB9" w:rsidP="00C327B2">
            <w:pPr>
              <w:spacing w:before="96" w:after="0" w:line="240" w:lineRule="auto"/>
              <w:ind w:left="142" w:right="146"/>
              <w:jc w:val="both"/>
              <w:textAlignment w:val="baseline"/>
              <w:rPr>
                <w:rFonts w:ascii="Arial" w:eastAsia="Times New Roman" w:hAnsi="Arial" w:cs="Arial"/>
                <w:b/>
                <w:color w:val="000066"/>
                <w:kern w:val="24"/>
                <w:lang w:eastAsia="it-IT"/>
              </w:rPr>
            </w:pPr>
            <w:r w:rsidRPr="006232D8">
              <w:rPr>
                <w:rFonts w:ascii="Arial" w:eastAsia="Times New Roman" w:hAnsi="Arial" w:cs="Arial"/>
                <w:b/>
                <w:color w:val="000066"/>
                <w:kern w:val="24"/>
                <w:lang w:eastAsia="it-IT"/>
              </w:rPr>
              <w:t>Criticità:</w:t>
            </w:r>
          </w:p>
          <w:p w:rsidR="00586332" w:rsidRPr="00B52A9F" w:rsidRDefault="00AE3B3A" w:rsidP="00586332">
            <w:pPr>
              <w:spacing w:before="96" w:after="0" w:line="240" w:lineRule="auto"/>
              <w:ind w:left="142" w:right="146"/>
              <w:jc w:val="both"/>
              <w:textAlignment w:val="baseline"/>
              <w:rPr>
                <w:rFonts w:ascii="Arial" w:eastAsia="Times New Roman" w:hAnsi="Arial" w:cs="Arial"/>
                <w:kern w:val="24"/>
                <w:sz w:val="18"/>
                <w:szCs w:val="18"/>
                <w:lang w:eastAsia="it-IT"/>
              </w:rPr>
            </w:pPr>
            <w:r>
              <w:rPr>
                <w:rFonts w:ascii="Arial" w:eastAsia="Times New Roman" w:hAnsi="Arial" w:cs="Arial"/>
                <w:kern w:val="24"/>
                <w:sz w:val="18"/>
                <w:szCs w:val="18"/>
                <w:lang w:eastAsia="it-IT"/>
              </w:rPr>
              <w:t>Manca</w:t>
            </w:r>
            <w:r w:rsidR="00586332" w:rsidRPr="00B52A9F">
              <w:rPr>
                <w:rFonts w:ascii="Arial" w:eastAsia="Times New Roman" w:hAnsi="Arial" w:cs="Arial"/>
                <w:kern w:val="24"/>
                <w:sz w:val="18"/>
                <w:szCs w:val="18"/>
                <w:lang w:eastAsia="it-IT"/>
              </w:rPr>
              <w:t xml:space="preserve"> la definizione </w:t>
            </w:r>
            <w:r w:rsidR="003D2AF9" w:rsidRPr="00B52A9F">
              <w:rPr>
                <w:rFonts w:ascii="Arial" w:eastAsia="Times New Roman" w:hAnsi="Arial" w:cs="Arial"/>
                <w:kern w:val="24"/>
                <w:sz w:val="18"/>
                <w:szCs w:val="18"/>
                <w:lang w:eastAsia="it-IT"/>
              </w:rPr>
              <w:t xml:space="preserve">da parte del Consiglio di Corso di </w:t>
            </w:r>
            <w:r w:rsidR="003930E1">
              <w:rPr>
                <w:rFonts w:ascii="Arial" w:eastAsia="Times New Roman" w:hAnsi="Arial" w:cs="Arial"/>
                <w:kern w:val="24"/>
                <w:sz w:val="18"/>
                <w:szCs w:val="18"/>
                <w:lang w:eastAsia="it-IT"/>
              </w:rPr>
              <w:t xml:space="preserve">Studi </w:t>
            </w:r>
            <w:r w:rsidR="00586332" w:rsidRPr="00B52A9F">
              <w:rPr>
                <w:rFonts w:ascii="Arial" w:eastAsia="Times New Roman" w:hAnsi="Arial" w:cs="Arial"/>
                <w:kern w:val="24"/>
                <w:sz w:val="18"/>
                <w:szCs w:val="18"/>
                <w:lang w:eastAsia="it-IT"/>
              </w:rPr>
              <w:t xml:space="preserve">di una modalità operativa concreta per l'utilizzo sistematico dei dati </w:t>
            </w:r>
            <w:r w:rsidR="0031780E">
              <w:rPr>
                <w:rFonts w:ascii="Arial" w:eastAsia="Times New Roman" w:hAnsi="Arial" w:cs="Arial"/>
                <w:kern w:val="24"/>
                <w:sz w:val="18"/>
                <w:szCs w:val="18"/>
                <w:lang w:eastAsia="it-IT"/>
              </w:rPr>
              <w:t xml:space="preserve">quantitativi </w:t>
            </w:r>
            <w:r w:rsidR="00586332" w:rsidRPr="00B52A9F">
              <w:rPr>
                <w:rFonts w:ascii="Arial" w:eastAsia="Times New Roman" w:hAnsi="Arial" w:cs="Arial"/>
                <w:kern w:val="24"/>
                <w:sz w:val="18"/>
                <w:szCs w:val="18"/>
                <w:lang w:eastAsia="it-IT"/>
              </w:rPr>
              <w:t>della valutazione e dei commenti liberi (anche se questi ultimi sono presenti in diversi casi in numero non significativo) , al fine di proporre azioni di miglioramento concentrate sui casi che evidenziano maggior criticità. In assenza di una politica condivisa di intervento sulle criticità, manca una discussione sistematica dei risultati</w:t>
            </w:r>
            <w:r w:rsidR="009F77CA">
              <w:rPr>
                <w:rFonts w:ascii="Arial" w:eastAsia="Times New Roman" w:hAnsi="Arial" w:cs="Arial"/>
                <w:kern w:val="24"/>
                <w:sz w:val="18"/>
                <w:szCs w:val="18"/>
                <w:lang w:eastAsia="it-IT"/>
              </w:rPr>
              <w:t xml:space="preserve">, che </w:t>
            </w:r>
            <w:r w:rsidR="009F77CA" w:rsidRPr="00B52A9F">
              <w:rPr>
                <w:rFonts w:ascii="Arial" w:eastAsia="Times New Roman" w:hAnsi="Arial" w:cs="Arial"/>
                <w:kern w:val="24"/>
                <w:sz w:val="18"/>
                <w:szCs w:val="18"/>
                <w:lang w:eastAsia="it-IT"/>
              </w:rPr>
              <w:t>vengono utilizzati solo debolmente per risolvere i problemi</w:t>
            </w:r>
            <w:r w:rsidR="00586332" w:rsidRPr="00B52A9F">
              <w:rPr>
                <w:rFonts w:ascii="Arial" w:eastAsia="Times New Roman" w:hAnsi="Arial" w:cs="Arial"/>
                <w:kern w:val="24"/>
                <w:sz w:val="18"/>
                <w:szCs w:val="18"/>
                <w:lang w:eastAsia="it-IT"/>
              </w:rPr>
              <w:t>. Sono invece molto contenuti i problemi di trasparenza sugli esiti dei questionari (solo per 5 docenti su 45 questi non risultano pubblicamente accessibili).</w:t>
            </w:r>
          </w:p>
          <w:p w:rsidR="00586332" w:rsidRDefault="00586332" w:rsidP="00586332">
            <w:pPr>
              <w:spacing w:before="96" w:after="0" w:line="240" w:lineRule="auto"/>
              <w:ind w:left="142" w:right="146"/>
              <w:jc w:val="both"/>
              <w:textAlignment w:val="baseline"/>
              <w:rPr>
                <w:rFonts w:ascii="Arial" w:eastAsia="Times New Roman" w:hAnsi="Arial" w:cs="Arial"/>
                <w:kern w:val="24"/>
                <w:sz w:val="18"/>
                <w:szCs w:val="18"/>
                <w:lang w:eastAsia="it-IT"/>
              </w:rPr>
            </w:pPr>
            <w:r>
              <w:rPr>
                <w:rFonts w:ascii="Arial" w:eastAsia="Times New Roman" w:hAnsi="Arial" w:cs="Arial"/>
                <w:kern w:val="24"/>
                <w:sz w:val="18"/>
                <w:szCs w:val="18"/>
                <w:lang w:eastAsia="it-IT"/>
              </w:rPr>
              <w:t xml:space="preserve">Molti corsi del CdS hanno un numero di studenti inferiore alla soglia di significatività dei questionari. Ciononostante sarebbe importante </w:t>
            </w:r>
            <w:r w:rsidR="00184D3F">
              <w:rPr>
                <w:rFonts w:ascii="Arial" w:eastAsia="Times New Roman" w:hAnsi="Arial" w:cs="Arial"/>
                <w:kern w:val="24"/>
                <w:sz w:val="18"/>
                <w:szCs w:val="18"/>
                <w:lang w:eastAsia="it-IT"/>
              </w:rPr>
              <w:t xml:space="preserve">definire dei metodi per </w:t>
            </w:r>
            <w:r>
              <w:rPr>
                <w:rFonts w:ascii="Arial" w:eastAsia="Times New Roman" w:hAnsi="Arial" w:cs="Arial"/>
                <w:kern w:val="24"/>
                <w:sz w:val="18"/>
                <w:szCs w:val="18"/>
                <w:lang w:eastAsia="it-IT"/>
              </w:rPr>
              <w:t>utilizzare le informazioni fornite</w:t>
            </w:r>
            <w:r w:rsidR="00C3406E">
              <w:rPr>
                <w:rFonts w:ascii="Arial" w:eastAsia="Times New Roman" w:hAnsi="Arial" w:cs="Arial"/>
                <w:kern w:val="24"/>
                <w:sz w:val="18"/>
                <w:szCs w:val="18"/>
                <w:lang w:eastAsia="it-IT"/>
              </w:rPr>
              <w:t xml:space="preserve"> nell'analisi statistica globale</w:t>
            </w:r>
            <w:r w:rsidR="00184D3F">
              <w:rPr>
                <w:rFonts w:ascii="Arial" w:eastAsia="Times New Roman" w:hAnsi="Arial" w:cs="Arial"/>
                <w:kern w:val="24"/>
                <w:sz w:val="18"/>
                <w:szCs w:val="18"/>
                <w:lang w:eastAsia="it-IT"/>
              </w:rPr>
              <w:t xml:space="preserve"> del Corso di Studi</w:t>
            </w:r>
            <w:r>
              <w:rPr>
                <w:rFonts w:ascii="Arial" w:eastAsia="Times New Roman" w:hAnsi="Arial" w:cs="Arial"/>
                <w:kern w:val="24"/>
                <w:sz w:val="18"/>
                <w:szCs w:val="18"/>
                <w:lang w:eastAsia="it-IT"/>
              </w:rPr>
              <w:t>.</w:t>
            </w:r>
          </w:p>
          <w:p w:rsidR="00586332" w:rsidRPr="006232D8" w:rsidRDefault="00586332" w:rsidP="00586332">
            <w:pPr>
              <w:spacing w:before="96" w:after="0" w:line="240" w:lineRule="auto"/>
              <w:ind w:left="142" w:right="146"/>
              <w:jc w:val="both"/>
              <w:textAlignment w:val="baseline"/>
              <w:rPr>
                <w:rFonts w:ascii="Arial" w:eastAsia="Times New Roman" w:hAnsi="Arial" w:cs="Arial"/>
                <w:kern w:val="24"/>
                <w:lang w:eastAsia="it-IT"/>
              </w:rPr>
            </w:pPr>
          </w:p>
        </w:tc>
      </w:tr>
      <w:tr w:rsidR="00DB1CB9" w:rsidRPr="00CF3B61">
        <w:trPr>
          <w:trHeight w:val="1896"/>
        </w:trPr>
        <w:tc>
          <w:tcPr>
            <w:tcW w:w="5000" w:type="pct"/>
            <w:gridSpan w:val="2"/>
          </w:tcPr>
          <w:p w:rsidR="00DB1CB9" w:rsidRPr="006232D8" w:rsidRDefault="00DB1CB9" w:rsidP="00C327B2">
            <w:pPr>
              <w:spacing w:before="96" w:after="0" w:line="240" w:lineRule="auto"/>
              <w:ind w:left="142" w:right="146"/>
              <w:jc w:val="both"/>
              <w:textAlignment w:val="baseline"/>
              <w:rPr>
                <w:rFonts w:ascii="Arial" w:eastAsia="Times New Roman" w:hAnsi="Arial" w:cs="Arial"/>
                <w:b/>
                <w:color w:val="000066"/>
                <w:kern w:val="24"/>
                <w:lang w:eastAsia="it-IT"/>
              </w:rPr>
            </w:pPr>
            <w:r w:rsidRPr="006232D8">
              <w:rPr>
                <w:rFonts w:ascii="Arial" w:eastAsia="Times New Roman" w:hAnsi="Arial" w:cs="Arial"/>
                <w:b/>
                <w:color w:val="000066"/>
                <w:kern w:val="24"/>
                <w:lang w:eastAsia="it-IT"/>
              </w:rPr>
              <w:t>Proposte per il miglioramento:</w:t>
            </w:r>
          </w:p>
          <w:p w:rsidR="00586332" w:rsidRPr="00586332" w:rsidRDefault="00586332" w:rsidP="00586332">
            <w:pPr>
              <w:spacing w:before="96" w:after="0" w:line="240" w:lineRule="auto"/>
              <w:ind w:left="142" w:right="146"/>
              <w:jc w:val="both"/>
              <w:textAlignment w:val="baseline"/>
              <w:rPr>
                <w:rFonts w:ascii="Arial" w:eastAsia="Times New Roman" w:hAnsi="Arial" w:cs="Arial"/>
                <w:kern w:val="24"/>
                <w:sz w:val="18"/>
                <w:szCs w:val="18"/>
                <w:lang w:eastAsia="it-IT"/>
              </w:rPr>
            </w:pPr>
            <w:r w:rsidRPr="00B52A9F">
              <w:rPr>
                <w:rFonts w:ascii="Arial" w:eastAsia="Times New Roman" w:hAnsi="Arial" w:cs="Arial"/>
                <w:kern w:val="24"/>
                <w:sz w:val="18"/>
                <w:szCs w:val="18"/>
                <w:lang w:eastAsia="it-IT"/>
              </w:rPr>
              <w:t>Definire</w:t>
            </w:r>
            <w:r w:rsidR="00F64743">
              <w:rPr>
                <w:rFonts w:ascii="Arial" w:eastAsia="Times New Roman" w:hAnsi="Arial" w:cs="Arial"/>
                <w:kern w:val="24"/>
                <w:sz w:val="18"/>
                <w:szCs w:val="18"/>
                <w:lang w:eastAsia="it-IT"/>
              </w:rPr>
              <w:t xml:space="preserve"> al più presto</w:t>
            </w:r>
            <w:r w:rsidRPr="00B52A9F">
              <w:rPr>
                <w:rFonts w:ascii="Arial" w:eastAsia="Times New Roman" w:hAnsi="Arial" w:cs="Arial"/>
                <w:kern w:val="24"/>
                <w:sz w:val="18"/>
                <w:szCs w:val="18"/>
                <w:lang w:eastAsia="it-IT"/>
              </w:rPr>
              <w:t xml:space="preserve"> modalità specifiche per l'utilizzo dei dati dei questionari</w:t>
            </w:r>
            <w:r w:rsidR="003930E1">
              <w:rPr>
                <w:rFonts w:ascii="Arial" w:eastAsia="Times New Roman" w:hAnsi="Arial" w:cs="Arial"/>
                <w:kern w:val="24"/>
                <w:sz w:val="18"/>
                <w:szCs w:val="18"/>
                <w:lang w:eastAsia="it-IT"/>
              </w:rPr>
              <w:t>, affrontando in particolare le criticità che emergano dall'analisi degli stessi.</w:t>
            </w:r>
            <w:r w:rsidR="00093B04">
              <w:rPr>
                <w:rFonts w:ascii="Arial" w:eastAsia="Times New Roman" w:hAnsi="Arial" w:cs="Arial"/>
                <w:kern w:val="24"/>
                <w:sz w:val="18"/>
                <w:szCs w:val="18"/>
                <w:lang w:eastAsia="it-IT"/>
              </w:rPr>
              <w:t>.</w:t>
            </w:r>
            <w:r w:rsidRPr="00B52A9F">
              <w:rPr>
                <w:rFonts w:ascii="Arial" w:eastAsia="Times New Roman" w:hAnsi="Arial" w:cs="Arial"/>
                <w:kern w:val="24"/>
                <w:sz w:val="18"/>
                <w:szCs w:val="18"/>
                <w:lang w:eastAsia="it-IT"/>
              </w:rPr>
              <w:t xml:space="preserve"> </w:t>
            </w:r>
            <w:r>
              <w:rPr>
                <w:rFonts w:ascii="Arial" w:eastAsia="Times New Roman" w:hAnsi="Arial" w:cs="Arial"/>
                <w:kern w:val="24"/>
                <w:sz w:val="18"/>
                <w:szCs w:val="18"/>
                <w:lang w:eastAsia="it-IT"/>
              </w:rPr>
              <w:t>Risolvere il p</w:t>
            </w:r>
            <w:r w:rsidRPr="00586332">
              <w:rPr>
                <w:rFonts w:ascii="Arial" w:eastAsia="Times New Roman" w:hAnsi="Arial" w:cs="Arial"/>
                <w:kern w:val="24"/>
                <w:sz w:val="18"/>
                <w:szCs w:val="18"/>
                <w:lang w:eastAsia="it-IT"/>
              </w:rPr>
              <w:t>roblema</w:t>
            </w:r>
            <w:r w:rsidR="00F64743">
              <w:rPr>
                <w:rFonts w:ascii="Arial" w:eastAsia="Times New Roman" w:hAnsi="Arial" w:cs="Arial"/>
                <w:kern w:val="24"/>
                <w:sz w:val="18"/>
                <w:szCs w:val="18"/>
                <w:lang w:eastAsia="it-IT"/>
              </w:rPr>
              <w:t xml:space="preserve"> della significatività statistica n</w:t>
            </w:r>
            <w:r>
              <w:rPr>
                <w:rFonts w:ascii="Arial" w:eastAsia="Times New Roman" w:hAnsi="Arial" w:cs="Arial"/>
                <w:kern w:val="24"/>
                <w:sz w:val="18"/>
                <w:szCs w:val="18"/>
                <w:lang w:eastAsia="it-IT"/>
              </w:rPr>
              <w:t>ei</w:t>
            </w:r>
            <w:r w:rsidRPr="00586332">
              <w:rPr>
                <w:rFonts w:ascii="Arial" w:eastAsia="Times New Roman" w:hAnsi="Arial" w:cs="Arial"/>
                <w:kern w:val="24"/>
                <w:sz w:val="18"/>
                <w:szCs w:val="18"/>
                <w:lang w:eastAsia="it-IT"/>
              </w:rPr>
              <w:t xml:space="preserve"> corsi con pochi studenti.</w:t>
            </w:r>
          </w:p>
          <w:p w:rsidR="00DB1CB9" w:rsidRPr="006232D8" w:rsidRDefault="00DB1CB9" w:rsidP="00C327B2">
            <w:pPr>
              <w:spacing w:before="96" w:after="0" w:line="240" w:lineRule="auto"/>
              <w:ind w:left="142" w:right="146"/>
              <w:jc w:val="both"/>
              <w:textAlignment w:val="baseline"/>
              <w:rPr>
                <w:rFonts w:ascii="Arial" w:eastAsia="Times New Roman" w:hAnsi="Arial" w:cs="Arial"/>
                <w:kern w:val="24"/>
                <w:lang w:eastAsia="it-IT"/>
              </w:rPr>
            </w:pPr>
          </w:p>
        </w:tc>
      </w:tr>
    </w:tbl>
    <w:p w:rsidR="00DB1CB9" w:rsidRDefault="00DB1CB9">
      <w:r>
        <w:br w:type="page"/>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tblPr>
      <w:tblGrid>
        <w:gridCol w:w="3119"/>
        <w:gridCol w:w="7087"/>
      </w:tblGrid>
      <w:tr w:rsidR="00DB1CB9" w:rsidRPr="00F82567">
        <w:trPr>
          <w:trHeight w:val="1266"/>
        </w:trPr>
        <w:tc>
          <w:tcPr>
            <w:tcW w:w="5000" w:type="pct"/>
            <w:gridSpan w:val="2"/>
            <w:tcBorders>
              <w:top w:val="single" w:sz="4" w:space="0" w:color="auto"/>
              <w:left w:val="single" w:sz="4" w:space="0" w:color="auto"/>
              <w:bottom w:val="single" w:sz="4" w:space="0" w:color="auto"/>
              <w:right w:val="single" w:sz="4" w:space="0" w:color="auto"/>
            </w:tcBorders>
            <w:vAlign w:val="center"/>
          </w:tcPr>
          <w:p w:rsidR="00DB1CB9" w:rsidRPr="00F82567" w:rsidRDefault="00DB1CB9" w:rsidP="00C327B2">
            <w:pPr>
              <w:pStyle w:val="RelazioneCP"/>
            </w:pPr>
            <w:r w:rsidRPr="006232D8">
              <w:t>Quadro G:</w:t>
            </w:r>
            <w:r w:rsidRPr="006232D8">
              <w:tab/>
              <w:t>Analisi e proposte sull’effettiva disponibilità e correttezza delle informazioni fornite nelle parti pubbliche della SUA-CdS</w:t>
            </w:r>
          </w:p>
        </w:tc>
      </w:tr>
      <w:tr w:rsidR="00DB1CB9" w:rsidRPr="00CF3B61">
        <w:trPr>
          <w:trHeight w:val="2148"/>
        </w:trPr>
        <w:tc>
          <w:tcPr>
            <w:tcW w:w="1528" w:type="pct"/>
            <w:vAlign w:val="center"/>
          </w:tcPr>
          <w:p w:rsidR="00DB1CB9" w:rsidRPr="00CF3B61" w:rsidRDefault="00DB1CB9" w:rsidP="0094081A">
            <w:pPr>
              <w:spacing w:before="96" w:after="0" w:line="240" w:lineRule="auto"/>
              <w:ind w:left="142" w:right="141"/>
              <w:jc w:val="both"/>
              <w:textAlignment w:val="baseline"/>
              <w:rPr>
                <w:rFonts w:ascii="Arial" w:eastAsia="Times New Roman" w:hAnsi="Arial" w:cs="Arial"/>
                <w:color w:val="000066"/>
                <w:kern w:val="24"/>
                <w:lang w:eastAsia="it-IT"/>
              </w:rPr>
            </w:pPr>
            <w:r>
              <w:rPr>
                <w:rFonts w:ascii="Arial" w:eastAsia="Times New Roman" w:hAnsi="Arial" w:cs="Arial"/>
                <w:color w:val="000066"/>
                <w:kern w:val="24"/>
                <w:lang w:eastAsia="it-IT"/>
              </w:rPr>
              <w:t>Le informazioni contenute nella sezioni della SUA-CDS</w:t>
            </w:r>
            <w:r w:rsidRPr="00CF3B61">
              <w:rPr>
                <w:rFonts w:ascii="Arial" w:eastAsia="Times New Roman" w:hAnsi="Arial" w:cs="Arial"/>
                <w:color w:val="000066"/>
                <w:kern w:val="24"/>
                <w:lang w:eastAsia="it-IT"/>
              </w:rPr>
              <w:t xml:space="preserve"> disponibili al pubblico</w:t>
            </w:r>
            <w:r>
              <w:rPr>
                <w:rFonts w:ascii="Arial" w:eastAsia="Times New Roman" w:hAnsi="Arial" w:cs="Arial"/>
                <w:color w:val="000066"/>
                <w:kern w:val="24"/>
                <w:lang w:eastAsia="it-IT"/>
              </w:rPr>
              <w:t xml:space="preserve"> (portale Universitaly)</w:t>
            </w:r>
            <w:r w:rsidRPr="00CF3B61">
              <w:rPr>
                <w:rFonts w:ascii="Arial" w:eastAsia="Times New Roman" w:hAnsi="Arial" w:cs="Arial"/>
                <w:color w:val="000066"/>
                <w:kern w:val="24"/>
                <w:lang w:eastAsia="it-IT"/>
              </w:rPr>
              <w:t xml:space="preserve">, </w:t>
            </w:r>
            <w:r>
              <w:rPr>
                <w:rFonts w:ascii="Arial" w:eastAsia="Times New Roman" w:hAnsi="Arial" w:cs="Arial"/>
                <w:color w:val="000066"/>
                <w:kern w:val="24"/>
                <w:lang w:eastAsia="it-IT"/>
              </w:rPr>
              <w:t>sono aggiornate e complete?</w:t>
            </w:r>
          </w:p>
        </w:tc>
        <w:tc>
          <w:tcPr>
            <w:tcW w:w="3472" w:type="pct"/>
            <w:vAlign w:val="center"/>
          </w:tcPr>
          <w:p w:rsidR="00DB1CB9" w:rsidRPr="00CF3B61" w:rsidRDefault="00DB1CB9" w:rsidP="00C327B2">
            <w:pPr>
              <w:pStyle w:val="Paragrafoelenco"/>
              <w:spacing w:before="120" w:after="0" w:line="240" w:lineRule="auto"/>
              <w:ind w:left="142" w:right="147"/>
              <w:jc w:val="both"/>
              <w:textAlignment w:val="baseline"/>
              <w:rPr>
                <w:rFonts w:ascii="Arial" w:eastAsia="Times New Roman" w:hAnsi="Arial" w:cs="Arial"/>
                <w:color w:val="000066"/>
                <w:kern w:val="24"/>
                <w:lang w:eastAsia="it-IT"/>
              </w:rPr>
            </w:pPr>
            <w:r>
              <w:rPr>
                <w:rFonts w:ascii="Arial" w:eastAsia="Times New Roman" w:hAnsi="Arial" w:cs="Arial"/>
                <w:color w:val="000066"/>
                <w:kern w:val="24"/>
                <w:lang w:eastAsia="it-IT"/>
              </w:rPr>
              <w:t>Controllo sulla effettiva disponibilità delle informazioni nei link contenuti nella Scheda SUA-CDS e della loro completezza e fruibilità.</w:t>
            </w:r>
          </w:p>
        </w:tc>
      </w:tr>
      <w:tr w:rsidR="00DB1CB9" w:rsidRPr="00CF3B61">
        <w:trPr>
          <w:trHeight w:val="2268"/>
        </w:trPr>
        <w:tc>
          <w:tcPr>
            <w:tcW w:w="5000" w:type="pct"/>
            <w:gridSpan w:val="2"/>
          </w:tcPr>
          <w:p w:rsidR="00DB1CB9" w:rsidRPr="00D763C0" w:rsidRDefault="00DB1CB9" w:rsidP="00C327B2">
            <w:pPr>
              <w:spacing w:before="96" w:after="0" w:line="240" w:lineRule="auto"/>
              <w:ind w:left="142" w:right="146"/>
              <w:jc w:val="both"/>
              <w:textAlignment w:val="baseline"/>
              <w:rPr>
                <w:rFonts w:ascii="Arial" w:eastAsia="Times New Roman" w:hAnsi="Arial" w:cs="Arial"/>
                <w:b/>
                <w:color w:val="002060"/>
                <w:kern w:val="24"/>
                <w:lang w:eastAsia="it-IT"/>
              </w:rPr>
            </w:pPr>
            <w:r>
              <w:rPr>
                <w:rFonts w:ascii="Arial" w:eastAsia="Times New Roman" w:hAnsi="Arial" w:cs="Arial"/>
                <w:b/>
                <w:color w:val="002060"/>
                <w:kern w:val="24"/>
                <w:lang w:eastAsia="it-IT"/>
              </w:rPr>
              <w:t>Fonti di informazioni da analizzare</w:t>
            </w:r>
            <w:r w:rsidRPr="00D763C0">
              <w:rPr>
                <w:rFonts w:ascii="Arial" w:eastAsia="Times New Roman" w:hAnsi="Arial" w:cs="Arial"/>
                <w:b/>
                <w:color w:val="002060"/>
                <w:kern w:val="24"/>
                <w:lang w:eastAsia="it-IT"/>
              </w:rPr>
              <w:t>:</w:t>
            </w:r>
          </w:p>
          <w:p w:rsidR="00DB1CB9" w:rsidRPr="00942EA8" w:rsidRDefault="00DB1CB9" w:rsidP="00C327B2">
            <w:pPr>
              <w:spacing w:before="96" w:after="0" w:line="240" w:lineRule="auto"/>
              <w:ind w:left="142" w:right="146"/>
              <w:jc w:val="both"/>
              <w:textAlignment w:val="baseline"/>
              <w:rPr>
                <w:rFonts w:ascii="Arial" w:eastAsia="Times New Roman" w:hAnsi="Arial" w:cs="Arial"/>
                <w:b/>
                <w:kern w:val="24"/>
                <w:lang w:eastAsia="it-IT"/>
              </w:rPr>
            </w:pPr>
            <w:r w:rsidRPr="00942EA8">
              <w:rPr>
                <w:rFonts w:ascii="Arial" w:eastAsia="Times New Roman" w:hAnsi="Arial" w:cs="Arial"/>
                <w:b/>
                <w:kern w:val="24"/>
                <w:lang w:eastAsia="it-IT"/>
              </w:rPr>
              <w:t>Scheda SUA-CDS (tutte le sezioni).</w:t>
            </w:r>
          </w:p>
          <w:p w:rsidR="00DB1CB9" w:rsidRPr="004F55B0" w:rsidRDefault="00BD5E35" w:rsidP="0062646E">
            <w:pPr>
              <w:spacing w:before="96" w:after="0" w:line="240" w:lineRule="auto"/>
              <w:ind w:left="142" w:right="146"/>
              <w:jc w:val="both"/>
              <w:textAlignment w:val="baseline"/>
              <w:rPr>
                <w:rFonts w:ascii="Arial" w:eastAsia="Times New Roman" w:hAnsi="Arial" w:cs="Arial"/>
                <w:noProof/>
                <w:kern w:val="24"/>
                <w:sz w:val="18"/>
                <w:szCs w:val="18"/>
                <w:lang w:eastAsia="it-IT"/>
              </w:rPr>
            </w:pPr>
            <w:hyperlink r:id="rId37" w:history="1">
              <w:r w:rsidR="00DB1CB9" w:rsidRPr="00942EA8">
                <w:rPr>
                  <w:rStyle w:val="Collegamentoipertestuale"/>
                  <w:rFonts w:ascii="Arial" w:eastAsia="Times New Roman" w:hAnsi="Arial" w:cs="Arial"/>
                  <w:kern w:val="24"/>
                  <w:sz w:val="18"/>
                  <w:szCs w:val="18"/>
                  <w:lang w:eastAsia="it-IT"/>
                </w:rPr>
                <w:t>http://ava.miur.it/</w:t>
              </w:r>
            </w:hyperlink>
            <w:r w:rsidR="00DB1CB9" w:rsidRPr="00942EA8">
              <w:rPr>
                <w:rFonts w:ascii="Arial" w:eastAsia="Times New Roman" w:hAnsi="Arial" w:cs="Arial"/>
                <w:kern w:val="24"/>
                <w:sz w:val="18"/>
                <w:szCs w:val="18"/>
                <w:lang w:eastAsia="it-IT"/>
              </w:rPr>
              <w:t>; selezionare l’ateneo (Univ. di Trieste); inserire username e password (</w:t>
            </w:r>
            <w:r w:rsidR="00DB1CB9" w:rsidRPr="004F55B0">
              <w:rPr>
                <w:rFonts w:ascii="Arial" w:eastAsia="Times New Roman" w:hAnsi="Arial" w:cs="Arial"/>
                <w:noProof/>
                <w:kern w:val="24"/>
                <w:sz w:val="18"/>
                <w:szCs w:val="18"/>
                <w:lang w:eastAsia="it-IT"/>
              </w:rPr>
              <w:t>username: fisica</w:t>
            </w:r>
          </w:p>
          <w:p w:rsidR="00DB1CB9" w:rsidRPr="00942EA8" w:rsidRDefault="00DB1CB9" w:rsidP="007A3AD3">
            <w:pPr>
              <w:spacing w:before="96" w:after="0" w:line="240" w:lineRule="auto"/>
              <w:ind w:left="142" w:right="146"/>
              <w:jc w:val="both"/>
              <w:textAlignment w:val="baseline"/>
              <w:rPr>
                <w:rFonts w:ascii="Arial" w:eastAsia="Times New Roman" w:hAnsi="Arial" w:cs="Arial"/>
                <w:kern w:val="24"/>
                <w:sz w:val="18"/>
                <w:szCs w:val="18"/>
                <w:lang w:eastAsia="it-IT"/>
              </w:rPr>
            </w:pPr>
            <w:r w:rsidRPr="004F55B0">
              <w:rPr>
                <w:rFonts w:ascii="Arial" w:eastAsia="Times New Roman" w:hAnsi="Arial" w:cs="Arial"/>
                <w:noProof/>
                <w:kern w:val="24"/>
                <w:sz w:val="18"/>
                <w:szCs w:val="18"/>
                <w:lang w:eastAsia="it-IT"/>
              </w:rPr>
              <w:t>password: lettura</w:t>
            </w:r>
            <w:r w:rsidRPr="00942EA8">
              <w:rPr>
                <w:rFonts w:ascii="Arial" w:eastAsia="Times New Roman" w:hAnsi="Arial" w:cs="Arial"/>
                <w:kern w:val="24"/>
                <w:sz w:val="18"/>
                <w:szCs w:val="18"/>
                <w:lang w:eastAsia="it-IT"/>
              </w:rPr>
              <w:t>);</w:t>
            </w:r>
          </w:p>
          <w:p w:rsidR="00DB1CB9" w:rsidRPr="00942EA8" w:rsidRDefault="00DB1CB9" w:rsidP="007A3AD3">
            <w:pPr>
              <w:spacing w:before="96" w:after="0" w:line="240" w:lineRule="auto"/>
              <w:ind w:left="142" w:right="146"/>
              <w:jc w:val="both"/>
              <w:textAlignment w:val="baseline"/>
              <w:rPr>
                <w:rFonts w:ascii="Arial" w:eastAsia="Times New Roman" w:hAnsi="Arial" w:cs="Arial"/>
                <w:kern w:val="24"/>
                <w:sz w:val="18"/>
                <w:szCs w:val="18"/>
                <w:lang w:eastAsia="it-IT"/>
              </w:rPr>
            </w:pPr>
            <w:r w:rsidRPr="00942EA8">
              <w:rPr>
                <w:rFonts w:ascii="Arial" w:eastAsia="Times New Roman" w:hAnsi="Arial" w:cs="Arial"/>
                <w:kern w:val="24"/>
                <w:sz w:val="18"/>
                <w:szCs w:val="18"/>
                <w:lang w:eastAsia="it-IT"/>
              </w:rPr>
              <w:t>Cliccare su VISUALIZZA SCHEDE per visualizzare l’elenco dei corsi di studio del dipartimento per l’a.a 2013/14, quindi per visualizzare la scheda del corso su COMPILA SCHEDA.</w:t>
            </w:r>
          </w:p>
          <w:p w:rsidR="00DB1CB9" w:rsidRPr="00942EA8" w:rsidRDefault="00DB1CB9" w:rsidP="00C327B2">
            <w:pPr>
              <w:spacing w:before="96" w:after="0" w:line="240" w:lineRule="auto"/>
              <w:ind w:left="142" w:right="146"/>
              <w:jc w:val="both"/>
              <w:textAlignment w:val="baseline"/>
              <w:rPr>
                <w:rFonts w:ascii="Arial" w:eastAsia="Times New Roman" w:hAnsi="Arial" w:cs="Arial"/>
                <w:b/>
                <w:kern w:val="24"/>
                <w:lang w:eastAsia="it-IT"/>
              </w:rPr>
            </w:pPr>
            <w:r w:rsidRPr="00942EA8">
              <w:rPr>
                <w:rFonts w:ascii="Arial" w:eastAsia="Times New Roman" w:hAnsi="Arial" w:cs="Arial"/>
                <w:b/>
                <w:kern w:val="24"/>
                <w:lang w:eastAsia="it-IT"/>
              </w:rPr>
              <w:t>Scheda informativa del CDS nel portale UNIVERSITALY</w:t>
            </w:r>
            <w:r>
              <w:rPr>
                <w:rFonts w:ascii="Arial" w:eastAsia="Times New Roman" w:hAnsi="Arial" w:cs="Arial"/>
                <w:b/>
                <w:kern w:val="24"/>
                <w:lang w:eastAsia="it-IT"/>
              </w:rPr>
              <w:t>.</w:t>
            </w:r>
          </w:p>
          <w:p w:rsidR="00DB1CB9" w:rsidRPr="00942EA8" w:rsidRDefault="00BD5E35" w:rsidP="0094081A">
            <w:pPr>
              <w:spacing w:before="96" w:after="0" w:line="240" w:lineRule="auto"/>
              <w:ind w:left="142" w:right="146"/>
              <w:jc w:val="both"/>
              <w:textAlignment w:val="baseline"/>
              <w:rPr>
                <w:rFonts w:ascii="Arial" w:eastAsia="Times New Roman" w:hAnsi="Arial" w:cs="Arial"/>
                <w:kern w:val="24"/>
                <w:sz w:val="18"/>
                <w:szCs w:val="18"/>
                <w:lang w:eastAsia="it-IT"/>
              </w:rPr>
            </w:pPr>
            <w:hyperlink r:id="rId38" w:history="1">
              <w:r w:rsidR="00DB1CB9" w:rsidRPr="00942EA8">
                <w:rPr>
                  <w:rStyle w:val="Collegamentoipertestuale"/>
                  <w:rFonts w:ascii="Arial" w:eastAsia="Times New Roman" w:hAnsi="Arial" w:cs="Arial"/>
                  <w:kern w:val="24"/>
                  <w:sz w:val="18"/>
                  <w:szCs w:val="18"/>
                  <w:lang w:eastAsia="it-IT"/>
                </w:rPr>
                <w:t>http://www.universitaly.com/index.php/offerta/search/id_struttura/42/azione/ricerca</w:t>
              </w:r>
            </w:hyperlink>
          </w:p>
          <w:p w:rsidR="00DB1CB9" w:rsidRPr="006232D8" w:rsidRDefault="00DB1CB9" w:rsidP="0094081A">
            <w:pPr>
              <w:spacing w:before="96" w:after="0" w:line="240" w:lineRule="auto"/>
              <w:ind w:left="142" w:right="146"/>
              <w:jc w:val="both"/>
              <w:textAlignment w:val="baseline"/>
              <w:rPr>
                <w:rFonts w:ascii="Arial" w:eastAsia="Times New Roman" w:hAnsi="Arial" w:cs="Arial"/>
                <w:kern w:val="24"/>
                <w:lang w:eastAsia="it-IT"/>
              </w:rPr>
            </w:pPr>
          </w:p>
        </w:tc>
      </w:tr>
      <w:tr w:rsidR="00DB1CB9" w:rsidRPr="00CF3B61">
        <w:trPr>
          <w:trHeight w:val="2268"/>
        </w:trPr>
        <w:tc>
          <w:tcPr>
            <w:tcW w:w="5000" w:type="pct"/>
            <w:gridSpan w:val="2"/>
          </w:tcPr>
          <w:p w:rsidR="00DB1CB9" w:rsidRPr="006232D8" w:rsidRDefault="00DB1CB9" w:rsidP="00C327B2">
            <w:pPr>
              <w:spacing w:before="96" w:after="0" w:line="240" w:lineRule="auto"/>
              <w:ind w:left="142" w:right="146"/>
              <w:jc w:val="both"/>
              <w:textAlignment w:val="baseline"/>
              <w:rPr>
                <w:rFonts w:ascii="Arial" w:eastAsia="Times New Roman" w:hAnsi="Arial" w:cs="Arial"/>
                <w:b/>
                <w:color w:val="000066"/>
                <w:kern w:val="24"/>
                <w:lang w:eastAsia="it-IT"/>
              </w:rPr>
            </w:pPr>
            <w:r w:rsidRPr="006232D8">
              <w:rPr>
                <w:rFonts w:ascii="Arial" w:eastAsia="Times New Roman" w:hAnsi="Arial" w:cs="Arial"/>
                <w:b/>
                <w:color w:val="000066"/>
                <w:kern w:val="24"/>
                <w:lang w:eastAsia="it-IT"/>
              </w:rPr>
              <w:t>Analisi:</w:t>
            </w:r>
          </w:p>
          <w:p w:rsidR="00DB1CB9" w:rsidRPr="00D763C0" w:rsidRDefault="00586332" w:rsidP="00C327B2">
            <w:pPr>
              <w:spacing w:before="96" w:after="0" w:line="240" w:lineRule="auto"/>
              <w:ind w:left="142" w:right="146"/>
              <w:jc w:val="both"/>
              <w:textAlignment w:val="baseline"/>
              <w:rPr>
                <w:rFonts w:ascii="Arial" w:eastAsia="Times New Roman" w:hAnsi="Arial" w:cs="Arial"/>
                <w:kern w:val="24"/>
                <w:lang w:eastAsia="it-IT"/>
              </w:rPr>
            </w:pPr>
            <w:r w:rsidRPr="00215EA2">
              <w:rPr>
                <w:rFonts w:ascii="Arial" w:eastAsia="Times New Roman" w:hAnsi="Arial" w:cs="Arial"/>
                <w:kern w:val="24"/>
                <w:sz w:val="18"/>
                <w:szCs w:val="18"/>
                <w:lang w:eastAsia="it-IT"/>
              </w:rPr>
              <w:t>Le i</w:t>
            </w:r>
            <w:r>
              <w:rPr>
                <w:rFonts w:ascii="Arial" w:eastAsia="Times New Roman" w:hAnsi="Arial" w:cs="Arial"/>
                <w:kern w:val="24"/>
                <w:sz w:val="18"/>
                <w:szCs w:val="18"/>
                <w:lang w:eastAsia="it-IT"/>
              </w:rPr>
              <w:t>nformazioni sono disponibili sui</w:t>
            </w:r>
            <w:r w:rsidRPr="00215EA2">
              <w:rPr>
                <w:rFonts w:ascii="Arial" w:eastAsia="Times New Roman" w:hAnsi="Arial" w:cs="Arial"/>
                <w:kern w:val="24"/>
                <w:sz w:val="18"/>
                <w:szCs w:val="18"/>
                <w:lang w:eastAsia="it-IT"/>
              </w:rPr>
              <w:t xml:space="preserve"> link contenuti nella scheda SUA-CDS.</w:t>
            </w:r>
          </w:p>
        </w:tc>
      </w:tr>
      <w:tr w:rsidR="00DB1CB9" w:rsidRPr="00CF3B61">
        <w:trPr>
          <w:trHeight w:val="2268"/>
        </w:trPr>
        <w:tc>
          <w:tcPr>
            <w:tcW w:w="5000" w:type="pct"/>
            <w:gridSpan w:val="2"/>
          </w:tcPr>
          <w:p w:rsidR="00DB1CB9" w:rsidRPr="006232D8" w:rsidRDefault="00DB1CB9" w:rsidP="00C327B2">
            <w:pPr>
              <w:spacing w:before="96" w:after="0" w:line="240" w:lineRule="auto"/>
              <w:ind w:left="142" w:right="146"/>
              <w:jc w:val="both"/>
              <w:textAlignment w:val="baseline"/>
              <w:rPr>
                <w:rFonts w:ascii="Arial" w:eastAsia="Times New Roman" w:hAnsi="Arial" w:cs="Arial"/>
                <w:b/>
                <w:color w:val="000066"/>
                <w:kern w:val="24"/>
                <w:lang w:eastAsia="it-IT"/>
              </w:rPr>
            </w:pPr>
            <w:r w:rsidRPr="006232D8">
              <w:rPr>
                <w:rFonts w:ascii="Arial" w:eastAsia="Times New Roman" w:hAnsi="Arial" w:cs="Arial"/>
                <w:b/>
                <w:color w:val="000066"/>
                <w:kern w:val="24"/>
                <w:lang w:eastAsia="it-IT"/>
              </w:rPr>
              <w:t>Criticità:</w:t>
            </w:r>
          </w:p>
          <w:p w:rsidR="00DB1CB9" w:rsidRPr="006232D8" w:rsidRDefault="002436E2" w:rsidP="00C327B2">
            <w:pPr>
              <w:spacing w:before="96" w:after="0" w:line="240" w:lineRule="auto"/>
              <w:ind w:left="142" w:right="146"/>
              <w:jc w:val="both"/>
              <w:textAlignment w:val="baseline"/>
              <w:rPr>
                <w:rFonts w:ascii="Arial" w:eastAsia="Times New Roman" w:hAnsi="Arial" w:cs="Arial"/>
                <w:kern w:val="24"/>
                <w:lang w:eastAsia="it-IT"/>
              </w:rPr>
            </w:pPr>
            <w:r w:rsidRPr="004841DC">
              <w:rPr>
                <w:rFonts w:ascii="Arial" w:eastAsia="Times New Roman" w:hAnsi="Arial" w:cs="Arial"/>
                <w:kern w:val="24"/>
                <w:sz w:val="18"/>
                <w:szCs w:val="18"/>
                <w:lang w:eastAsia="it-IT"/>
              </w:rPr>
              <w:t>Alcuni dei link nella versione pdf della scheda SUA-CDS non sono cliccabili per un problema software; altri link fanno riferimento al sito corrispondente dell’Ateneo e non a quello dipartimentale; alcuni dei link di descrizione dei corsi sono vuoti.</w:t>
            </w:r>
          </w:p>
        </w:tc>
      </w:tr>
      <w:tr w:rsidR="00DB1CB9" w:rsidRPr="00CF3B61">
        <w:trPr>
          <w:trHeight w:val="2268"/>
        </w:trPr>
        <w:tc>
          <w:tcPr>
            <w:tcW w:w="5000" w:type="pct"/>
            <w:gridSpan w:val="2"/>
          </w:tcPr>
          <w:p w:rsidR="00DB1CB9" w:rsidRPr="006232D8" w:rsidRDefault="00DB1CB9" w:rsidP="00C327B2">
            <w:pPr>
              <w:spacing w:before="96" w:after="0" w:line="240" w:lineRule="auto"/>
              <w:ind w:left="142" w:right="146"/>
              <w:jc w:val="both"/>
              <w:textAlignment w:val="baseline"/>
              <w:rPr>
                <w:rFonts w:ascii="Arial" w:eastAsia="Times New Roman" w:hAnsi="Arial" w:cs="Arial"/>
                <w:b/>
                <w:color w:val="000066"/>
                <w:kern w:val="24"/>
                <w:lang w:eastAsia="it-IT"/>
              </w:rPr>
            </w:pPr>
            <w:r w:rsidRPr="006232D8">
              <w:rPr>
                <w:rFonts w:ascii="Arial" w:eastAsia="Times New Roman" w:hAnsi="Arial" w:cs="Arial"/>
                <w:b/>
                <w:color w:val="000066"/>
                <w:kern w:val="24"/>
                <w:lang w:eastAsia="it-IT"/>
              </w:rPr>
              <w:t>Proposte per il miglioramento:</w:t>
            </w:r>
          </w:p>
          <w:p w:rsidR="00DB1CB9" w:rsidRPr="006232D8" w:rsidRDefault="002436E2" w:rsidP="00C327B2">
            <w:pPr>
              <w:spacing w:before="96" w:after="0" w:line="240" w:lineRule="auto"/>
              <w:ind w:left="142" w:right="146"/>
              <w:jc w:val="both"/>
              <w:textAlignment w:val="baseline"/>
              <w:rPr>
                <w:rFonts w:ascii="Arial" w:eastAsia="Times New Roman" w:hAnsi="Arial" w:cs="Arial"/>
                <w:kern w:val="24"/>
                <w:lang w:eastAsia="it-IT"/>
              </w:rPr>
            </w:pPr>
            <w:r w:rsidRPr="004841DC">
              <w:rPr>
                <w:rFonts w:ascii="Arial" w:eastAsia="Times New Roman" w:hAnsi="Arial" w:cs="Arial"/>
                <w:kern w:val="24"/>
                <w:sz w:val="18"/>
                <w:szCs w:val="18"/>
                <w:lang w:eastAsia="it-IT"/>
              </w:rPr>
              <w:t>Rendere cliccabili tutti i link nella versione pdf della scheda SUA-CDS; qualora presenti, introdurre nella scheda sia i siti del dipartimento che quelli generali di ateneo; riempire tutti i campi previsti nei siti descrittivi dei corsi.</w:t>
            </w:r>
          </w:p>
        </w:tc>
      </w:tr>
    </w:tbl>
    <w:p w:rsidR="00DB1CB9" w:rsidRDefault="00DB1CB9">
      <w:pPr>
        <w:rPr>
          <w:rFonts w:ascii="Arial" w:hAnsi="Arial" w:cs="Arial"/>
          <w:iCs/>
          <w:color w:val="0000FF"/>
        </w:rPr>
      </w:pPr>
      <w:r>
        <w:rPr>
          <w:rFonts w:ascii="Arial" w:hAnsi="Arial" w:cs="Arial"/>
          <w:iCs/>
          <w:color w:val="0000FF"/>
        </w:rPr>
        <w:br w:type="page"/>
      </w:r>
    </w:p>
    <w:p w:rsidR="00DB1CB9" w:rsidRDefault="00DB1CB9" w:rsidP="00A304DE">
      <w:pPr>
        <w:pStyle w:val="RelazioneCP"/>
        <w:outlineLvl w:val="0"/>
      </w:pPr>
      <w:r>
        <w:t>Ulteriori osservazioni.</w:t>
      </w:r>
    </w:p>
    <w:p w:rsidR="00DB1CB9" w:rsidRDefault="00DB1CB9" w:rsidP="00C327B2">
      <w:pPr>
        <w:jc w:val="both"/>
        <w:rPr>
          <w:rFonts w:ascii="Arial" w:hAnsi="Arial" w:cs="Arial"/>
          <w:iCs/>
        </w:rPr>
        <w:sectPr w:rsidR="00DB1CB9">
          <w:pgSz w:w="11906" w:h="16838"/>
          <w:pgMar w:top="1985" w:right="849" w:bottom="1134" w:left="851" w:header="426" w:footer="110" w:gutter="0"/>
          <w:cols w:space="708"/>
          <w:docGrid w:linePitch="360"/>
          <w:printerSettings r:id="rId39"/>
        </w:sectPr>
      </w:pPr>
    </w:p>
    <w:p w:rsidR="00DB1CB9" w:rsidRDefault="00DB1CB9" w:rsidP="00C327B2">
      <w:pPr>
        <w:jc w:val="both"/>
        <w:rPr>
          <w:rFonts w:ascii="Arial" w:hAnsi="Arial" w:cs="Arial"/>
          <w:iCs/>
        </w:rPr>
      </w:pPr>
    </w:p>
    <w:p w:rsidR="00F64743" w:rsidRDefault="00F64743" w:rsidP="00F64743">
      <w:pPr>
        <w:jc w:val="both"/>
        <w:rPr>
          <w:rFonts w:ascii="Arial" w:hAnsi="Arial" w:cs="Arial"/>
          <w:iCs/>
        </w:rPr>
      </w:pPr>
      <w:r>
        <w:rPr>
          <w:rFonts w:ascii="Arial" w:hAnsi="Arial" w:cs="Arial"/>
          <w:iCs/>
        </w:rPr>
        <w:t>Nelle schede SUA che si scaricano dal sito AVA, c</w:t>
      </w:r>
      <w:r w:rsidRPr="00F64743">
        <w:rPr>
          <w:rFonts w:ascii="Arial" w:hAnsi="Arial" w:cs="Arial"/>
          <w:iCs/>
        </w:rPr>
        <w:t xml:space="preserve">i sono parecchi link ai programmi dei docenti, CV e altro che </w:t>
      </w:r>
      <w:r>
        <w:rPr>
          <w:rFonts w:ascii="Arial" w:hAnsi="Arial" w:cs="Arial"/>
          <w:iCs/>
        </w:rPr>
        <w:t>non sono cliccabili</w:t>
      </w:r>
      <w:r w:rsidRPr="00F64743">
        <w:rPr>
          <w:rFonts w:ascii="Arial" w:hAnsi="Arial" w:cs="Arial"/>
          <w:iCs/>
        </w:rPr>
        <w:t xml:space="preserve">. </w:t>
      </w:r>
      <w:r>
        <w:rPr>
          <w:rFonts w:ascii="Arial" w:hAnsi="Arial" w:cs="Arial"/>
          <w:iCs/>
        </w:rPr>
        <w:t>Probabilmente è un</w:t>
      </w:r>
      <w:r w:rsidRPr="00F64743">
        <w:rPr>
          <w:rFonts w:ascii="Arial" w:hAnsi="Arial" w:cs="Arial"/>
          <w:iCs/>
        </w:rPr>
        <w:t xml:space="preserve"> problema del software che genera il pdf delle </w:t>
      </w:r>
      <w:r>
        <w:rPr>
          <w:rFonts w:ascii="Arial" w:hAnsi="Arial" w:cs="Arial"/>
          <w:iCs/>
        </w:rPr>
        <w:t xml:space="preserve">schede SUA. </w:t>
      </w:r>
      <w:r w:rsidRPr="00F64743">
        <w:rPr>
          <w:rFonts w:ascii="Arial" w:hAnsi="Arial" w:cs="Arial"/>
          <w:iCs/>
        </w:rPr>
        <w:t xml:space="preserve"> </w:t>
      </w:r>
      <w:r>
        <w:rPr>
          <w:rFonts w:ascii="Arial" w:hAnsi="Arial" w:cs="Arial"/>
          <w:iCs/>
        </w:rPr>
        <w:t>Segnaliamo inoltre che a</w:t>
      </w:r>
      <w:r w:rsidRPr="00F64743">
        <w:rPr>
          <w:rFonts w:ascii="Arial" w:hAnsi="Arial" w:cs="Arial"/>
          <w:iCs/>
        </w:rPr>
        <w:t>lcuni link ai materiali/programmi dei corsi rimandano semplic</w:t>
      </w:r>
      <w:r>
        <w:rPr>
          <w:rFonts w:ascii="Arial" w:hAnsi="Arial" w:cs="Arial"/>
          <w:iCs/>
        </w:rPr>
        <w:t>emente al sito dell'università</w:t>
      </w:r>
      <w:r w:rsidRPr="00F64743">
        <w:rPr>
          <w:rFonts w:ascii="Arial" w:hAnsi="Arial" w:cs="Arial"/>
          <w:iCs/>
        </w:rPr>
        <w:t xml:space="preserve"> </w:t>
      </w:r>
      <w:r>
        <w:rPr>
          <w:rFonts w:ascii="Arial" w:hAnsi="Arial" w:cs="Arial"/>
          <w:iCs/>
        </w:rPr>
        <w:t>dove non sono reperibili</w:t>
      </w:r>
      <w:r w:rsidRPr="00F64743">
        <w:rPr>
          <w:rFonts w:ascii="Arial" w:hAnsi="Arial" w:cs="Arial"/>
          <w:iCs/>
        </w:rPr>
        <w:t xml:space="preserve"> informazioni utili</w:t>
      </w:r>
      <w:r>
        <w:rPr>
          <w:rFonts w:ascii="Arial" w:hAnsi="Arial" w:cs="Arial"/>
          <w:iCs/>
        </w:rPr>
        <w:t xml:space="preserve">. </w:t>
      </w:r>
      <w:r w:rsidR="00215C2D">
        <w:rPr>
          <w:rFonts w:ascii="Arial" w:hAnsi="Arial" w:cs="Arial"/>
          <w:iCs/>
        </w:rPr>
        <w:t>È opportuno verificare e correggere questi problemi per rendere più agevole la consultazione della scheda SUA.</w:t>
      </w:r>
    </w:p>
    <w:p w:rsidR="00F13D95" w:rsidRDefault="00F13D95" w:rsidP="00F13D95">
      <w:pPr>
        <w:jc w:val="both"/>
        <w:rPr>
          <w:rFonts w:ascii="Arial" w:hAnsi="Arial" w:cs="Arial"/>
          <w:iCs/>
        </w:rPr>
      </w:pPr>
      <w:r w:rsidRPr="00F13D95">
        <w:rPr>
          <w:rFonts w:ascii="Arial" w:hAnsi="Arial" w:cs="Arial"/>
          <w:iCs/>
        </w:rPr>
        <w:t xml:space="preserve">Nella scheda SUA non vengono fornite informazioni specifiche sull'andamento del progetto di mobilità internazionale "Erasmus Studio". Poichè le attività Erasmus costituiscono un complemento fondamentale al percorso formativo del Corso di Studi, è importante poter </w:t>
      </w:r>
      <w:r>
        <w:rPr>
          <w:rFonts w:ascii="Arial" w:hAnsi="Arial" w:cs="Arial"/>
          <w:iCs/>
        </w:rPr>
        <w:t>disporre di informazioni aggiuntive rispetto al numero e tipologia delle convenzioni attivate, quali il numero di studenti in entrata e in uscita, le modalità di diffusione delle informazioni agli studenti, ecc.</w:t>
      </w:r>
    </w:p>
    <w:p w:rsidR="00F13D95" w:rsidRDefault="00F13D95" w:rsidP="00F13D95">
      <w:pPr>
        <w:jc w:val="both"/>
        <w:rPr>
          <w:rFonts w:ascii="Arial" w:hAnsi="Arial" w:cs="Arial"/>
          <w:iCs/>
        </w:rPr>
      </w:pPr>
      <w:r w:rsidRPr="00F13D95">
        <w:rPr>
          <w:rFonts w:ascii="Arial" w:hAnsi="Arial" w:cs="Arial"/>
          <w:iCs/>
        </w:rPr>
        <w:t xml:space="preserve"> Il numero e le caratteristiche delle convenzioni </w:t>
      </w:r>
      <w:r>
        <w:rPr>
          <w:rFonts w:ascii="Arial" w:hAnsi="Arial" w:cs="Arial"/>
          <w:iCs/>
        </w:rPr>
        <w:t xml:space="preserve">attualmente </w:t>
      </w:r>
      <w:r w:rsidRPr="00F13D95">
        <w:rPr>
          <w:rFonts w:ascii="Arial" w:hAnsi="Arial" w:cs="Arial"/>
          <w:iCs/>
        </w:rPr>
        <w:t xml:space="preserve">attivate </w:t>
      </w:r>
      <w:r>
        <w:rPr>
          <w:rFonts w:ascii="Arial" w:hAnsi="Arial" w:cs="Arial"/>
          <w:iCs/>
        </w:rPr>
        <w:t>appaiono limitati</w:t>
      </w:r>
      <w:r w:rsidRPr="00F13D95">
        <w:rPr>
          <w:rFonts w:ascii="Arial" w:hAnsi="Arial" w:cs="Arial"/>
          <w:iCs/>
        </w:rPr>
        <w:t xml:space="preserve"> </w:t>
      </w:r>
      <w:r>
        <w:rPr>
          <w:rFonts w:ascii="Arial" w:hAnsi="Arial" w:cs="Arial"/>
          <w:iCs/>
        </w:rPr>
        <w:t>e andrebbero migliorati in considerazione della dimensione internazionale tipica di tutte le discipline della fisica.</w:t>
      </w:r>
    </w:p>
    <w:p w:rsidR="00215C2D" w:rsidRDefault="00215C2D" w:rsidP="00215C2D">
      <w:pPr>
        <w:jc w:val="both"/>
        <w:rPr>
          <w:rFonts w:ascii="Arial" w:hAnsi="Arial" w:cs="Arial"/>
          <w:iCs/>
        </w:rPr>
      </w:pPr>
    </w:p>
    <w:p w:rsidR="00215C2D" w:rsidRPr="006232D8" w:rsidRDefault="00215C2D" w:rsidP="00F64743">
      <w:pPr>
        <w:jc w:val="both"/>
        <w:rPr>
          <w:rFonts w:ascii="Arial" w:hAnsi="Arial" w:cs="Arial"/>
          <w:iCs/>
        </w:rPr>
      </w:pPr>
    </w:p>
    <w:sectPr w:rsidR="00215C2D" w:rsidRPr="006232D8" w:rsidSect="00DB1CB9">
      <w:type w:val="continuous"/>
      <w:pgSz w:w="11906" w:h="16838"/>
      <w:pgMar w:top="1985" w:right="849" w:bottom="1134" w:left="851" w:header="426" w:footer="110" w:gutter="0"/>
      <w:cols w:space="708"/>
      <w:docGrid w:linePitch="360"/>
      <w:printerSettings r:id="rId4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D1A75" w:rsidRDefault="009D1A75">
      <w:pPr>
        <w:spacing w:after="0" w:line="240" w:lineRule="auto"/>
      </w:pPr>
      <w:r>
        <w:separator/>
      </w:r>
    </w:p>
  </w:endnote>
  <w:endnote w:type="continuationSeparator" w:id="1">
    <w:p w:rsidR="009D1A75" w:rsidRDefault="009D1A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D1A75" w:rsidRPr="00B96234" w:rsidRDefault="009D1A75" w:rsidP="00C327B2">
    <w:pPr>
      <w:pStyle w:val="Pidipagina"/>
      <w:pBdr>
        <w:top w:val="thinThickSmallGap" w:sz="24" w:space="1" w:color="622423" w:themeColor="accent2" w:themeShade="7F"/>
      </w:pBdr>
      <w:spacing w:before="120"/>
      <w:rPr>
        <w:rFonts w:ascii="Arial" w:eastAsiaTheme="majorEastAsia" w:hAnsi="Arial" w:cs="Arial"/>
        <w:i/>
        <w:color w:val="244061" w:themeColor="accent1" w:themeShade="80"/>
        <w:sz w:val="18"/>
        <w:szCs w:val="18"/>
      </w:rPr>
    </w:pPr>
    <w:r>
      <w:rPr>
        <w:rFonts w:ascii="Arial" w:eastAsiaTheme="majorEastAsia" w:hAnsi="Arial" w:cs="Arial"/>
        <w:i/>
        <w:color w:val="244061" w:themeColor="accent1" w:themeShade="80"/>
        <w:sz w:val="18"/>
        <w:szCs w:val="18"/>
      </w:rPr>
      <w:t xml:space="preserve">Modello di documento </w:t>
    </w:r>
    <w:r w:rsidRPr="00B96234">
      <w:rPr>
        <w:rFonts w:ascii="Arial" w:eastAsiaTheme="majorEastAsia" w:hAnsi="Arial" w:cs="Arial"/>
        <w:i/>
        <w:color w:val="244061" w:themeColor="accent1" w:themeShade="80"/>
        <w:sz w:val="18"/>
        <w:szCs w:val="18"/>
      </w:rPr>
      <w:t>a cura di Ufficio Valutazione</w:t>
    </w:r>
    <w:r>
      <w:rPr>
        <w:rFonts w:ascii="Arial" w:eastAsiaTheme="majorEastAsia" w:hAnsi="Arial" w:cs="Arial"/>
        <w:i/>
        <w:color w:val="244061" w:themeColor="accent1" w:themeShade="80"/>
        <w:sz w:val="18"/>
        <w:szCs w:val="18"/>
      </w:rPr>
      <w:t xml:space="preserve"> e Controllo per la Qualità</w:t>
    </w:r>
    <w:r w:rsidRPr="00B96234">
      <w:rPr>
        <w:rFonts w:ascii="Arial" w:eastAsiaTheme="majorEastAsia" w:hAnsi="Arial" w:cs="Arial"/>
        <w:i/>
        <w:color w:val="244061" w:themeColor="accent1" w:themeShade="80"/>
        <w:sz w:val="18"/>
        <w:szCs w:val="18"/>
      </w:rPr>
      <w:ptab w:relativeTo="margin" w:alignment="right" w:leader="none"/>
    </w:r>
    <w:r w:rsidRPr="00B96234">
      <w:rPr>
        <w:rFonts w:ascii="Arial" w:eastAsiaTheme="majorEastAsia" w:hAnsi="Arial" w:cs="Arial"/>
        <w:i/>
        <w:color w:val="244061" w:themeColor="accent1" w:themeShade="80"/>
        <w:sz w:val="18"/>
        <w:szCs w:val="18"/>
      </w:rPr>
      <w:t xml:space="preserve">Pag. </w:t>
    </w:r>
    <w:fldSimple w:instr="PAGE   \* MERGEFORMAT">
      <w:r w:rsidR="00A304DE" w:rsidRPr="00A304DE">
        <w:rPr>
          <w:rFonts w:ascii="Arial" w:eastAsiaTheme="majorEastAsia" w:hAnsi="Arial" w:cs="Arial"/>
          <w:i/>
          <w:noProof/>
          <w:color w:val="244061" w:themeColor="accent1" w:themeShade="80"/>
          <w:sz w:val="18"/>
          <w:szCs w:val="18"/>
        </w:rPr>
        <w:t>11</w:t>
      </w:r>
    </w:fldSimple>
  </w:p>
  <w:p w:rsidR="009D1A75" w:rsidRPr="00B96234" w:rsidRDefault="009D1A75">
    <w:pPr>
      <w:pStyle w:val="Pidipagina"/>
      <w:rPr>
        <w:color w:val="244061" w:themeColor="accent1" w:themeShade="80"/>
      </w:rP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D1A75" w:rsidRPr="00B96234" w:rsidRDefault="009D1A75" w:rsidP="00C327B2">
    <w:pPr>
      <w:pStyle w:val="Pidipagina"/>
      <w:pBdr>
        <w:top w:val="thinThickSmallGap" w:sz="24" w:space="1" w:color="622423" w:themeColor="accent2" w:themeShade="7F"/>
      </w:pBdr>
      <w:spacing w:before="120"/>
      <w:rPr>
        <w:rFonts w:ascii="Arial" w:eastAsiaTheme="majorEastAsia" w:hAnsi="Arial" w:cs="Arial"/>
        <w:i/>
        <w:color w:val="244061" w:themeColor="accent1" w:themeShade="80"/>
        <w:sz w:val="18"/>
        <w:szCs w:val="18"/>
      </w:rPr>
    </w:pPr>
    <w:r>
      <w:rPr>
        <w:rFonts w:ascii="Arial" w:eastAsiaTheme="majorEastAsia" w:hAnsi="Arial" w:cs="Arial"/>
        <w:i/>
        <w:color w:val="244061" w:themeColor="accent1" w:themeShade="80"/>
        <w:sz w:val="18"/>
        <w:szCs w:val="18"/>
      </w:rPr>
      <w:t xml:space="preserve">Modello di documento </w:t>
    </w:r>
    <w:r w:rsidRPr="00B96234">
      <w:rPr>
        <w:rFonts w:ascii="Arial" w:eastAsiaTheme="majorEastAsia" w:hAnsi="Arial" w:cs="Arial"/>
        <w:i/>
        <w:color w:val="244061" w:themeColor="accent1" w:themeShade="80"/>
        <w:sz w:val="18"/>
        <w:szCs w:val="18"/>
      </w:rPr>
      <w:t>a cura di Ufficio Valutazione</w:t>
    </w:r>
    <w:r>
      <w:rPr>
        <w:rFonts w:ascii="Arial" w:eastAsiaTheme="majorEastAsia" w:hAnsi="Arial" w:cs="Arial"/>
        <w:i/>
        <w:color w:val="244061" w:themeColor="accent1" w:themeShade="80"/>
        <w:sz w:val="18"/>
        <w:szCs w:val="18"/>
      </w:rPr>
      <w:t xml:space="preserve"> e Controllo per la Qualità</w:t>
    </w:r>
    <w:r w:rsidRPr="00B96234">
      <w:rPr>
        <w:rFonts w:ascii="Arial" w:eastAsiaTheme="majorEastAsia" w:hAnsi="Arial" w:cs="Arial"/>
        <w:i/>
        <w:color w:val="244061" w:themeColor="accent1" w:themeShade="80"/>
        <w:sz w:val="18"/>
        <w:szCs w:val="18"/>
      </w:rPr>
      <w:ptab w:relativeTo="margin" w:alignment="right" w:leader="none"/>
    </w:r>
    <w:r w:rsidRPr="00B96234">
      <w:rPr>
        <w:rFonts w:ascii="Arial" w:eastAsiaTheme="majorEastAsia" w:hAnsi="Arial" w:cs="Arial"/>
        <w:i/>
        <w:color w:val="244061" w:themeColor="accent1" w:themeShade="80"/>
        <w:sz w:val="18"/>
        <w:szCs w:val="18"/>
      </w:rPr>
      <w:t xml:space="preserve">Pag. </w:t>
    </w:r>
    <w:fldSimple w:instr="PAGE   \* MERGEFORMAT">
      <w:r w:rsidR="00A304DE" w:rsidRPr="00A304DE">
        <w:rPr>
          <w:rFonts w:ascii="Arial" w:eastAsiaTheme="majorEastAsia" w:hAnsi="Arial" w:cs="Arial"/>
          <w:i/>
          <w:noProof/>
          <w:color w:val="244061" w:themeColor="accent1" w:themeShade="80"/>
          <w:sz w:val="18"/>
          <w:szCs w:val="18"/>
        </w:rPr>
        <w:t>22</w:t>
      </w:r>
    </w:fldSimple>
  </w:p>
  <w:p w:rsidR="009D1A75" w:rsidRPr="00B96234" w:rsidRDefault="009D1A75">
    <w:pPr>
      <w:pStyle w:val="Pidipagina"/>
      <w:rPr>
        <w:color w:val="244061" w:themeColor="accent1" w:themeShade="80"/>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D1A75" w:rsidRDefault="009D1A75">
      <w:pPr>
        <w:spacing w:after="0" w:line="240" w:lineRule="auto"/>
      </w:pPr>
      <w:r>
        <w:separator/>
      </w:r>
    </w:p>
  </w:footnote>
  <w:footnote w:type="continuationSeparator" w:id="1">
    <w:p w:rsidR="009D1A75" w:rsidRDefault="009D1A75">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D1A75" w:rsidRDefault="009D1A75" w:rsidP="00C327B2">
    <w:pPr>
      <w:pStyle w:val="Intestazione"/>
    </w:pPr>
    <w:r>
      <w:rPr>
        <w:noProof/>
        <w:lang w:eastAsia="it-IT"/>
      </w:rPr>
      <w:drawing>
        <wp:inline distT="0" distB="0" distL="0" distR="0">
          <wp:extent cx="3086100" cy="762000"/>
          <wp:effectExtent l="0" t="0" r="0" b="0"/>
          <wp:docPr id="3"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86100" cy="762000"/>
                  </a:xfrm>
                  <a:prstGeom prst="rect">
                    <a:avLst/>
                  </a:prstGeom>
                  <a:noFill/>
                  <a:ln>
                    <a:noFill/>
                  </a:ln>
                </pic:spPr>
              </pic:pic>
            </a:graphicData>
          </a:graphic>
        </wp:inline>
      </w:drawing>
    </w:r>
  </w:p>
  <w:p w:rsidR="009D1A75" w:rsidRPr="003855CF" w:rsidRDefault="009D1A75" w:rsidP="00C327B2">
    <w:pPr>
      <w:pStyle w:val="Intestazione"/>
      <w:jc w:val="right"/>
      <w:rPr>
        <w:rFonts w:ascii="Arial" w:hAnsi="Arial" w:cs="Arial"/>
        <w:i/>
        <w:color w:val="808080" w:themeColor="background1" w:themeShade="80"/>
        <w:sz w:val="18"/>
        <w:szCs w:val="18"/>
      </w:rPr>
    </w:pPr>
    <w:r>
      <w:rPr>
        <w:rFonts w:ascii="Arial" w:hAnsi="Arial" w:cs="Arial"/>
        <w:i/>
        <w:color w:val="808080" w:themeColor="background1" w:themeShade="80"/>
        <w:sz w:val="18"/>
        <w:szCs w:val="18"/>
      </w:rPr>
      <w:t xml:space="preserve">Corso di studio: </w:t>
    </w:r>
    <w:r w:rsidRPr="004F55B0">
      <w:rPr>
        <w:rFonts w:ascii="Arial" w:hAnsi="Arial" w:cs="Arial"/>
        <w:i/>
        <w:noProof/>
        <w:color w:val="808080" w:themeColor="background1" w:themeShade="80"/>
        <w:sz w:val="18"/>
        <w:szCs w:val="18"/>
      </w:rPr>
      <w:t>FISICA</w:t>
    </w:r>
    <w:r>
      <w:rPr>
        <w:rFonts w:ascii="Arial" w:hAnsi="Arial" w:cs="Arial"/>
        <w:i/>
        <w:color w:val="808080" w:themeColor="background1" w:themeShade="80"/>
        <w:sz w:val="18"/>
        <w:szCs w:val="18"/>
      </w:rPr>
      <w:t xml:space="preserve"> - </w:t>
    </w:r>
    <w:r w:rsidRPr="004F55B0">
      <w:rPr>
        <w:rFonts w:ascii="Arial" w:hAnsi="Arial" w:cs="Arial"/>
        <w:i/>
        <w:noProof/>
        <w:color w:val="808080" w:themeColor="background1" w:themeShade="80"/>
        <w:sz w:val="18"/>
        <w:szCs w:val="18"/>
      </w:rPr>
      <w:t>SM20</w: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D1A75" w:rsidRDefault="009D1A75" w:rsidP="00C327B2">
    <w:pPr>
      <w:pStyle w:val="Intestazione"/>
    </w:pPr>
    <w:r>
      <w:rPr>
        <w:noProof/>
        <w:lang w:eastAsia="it-IT"/>
      </w:rPr>
      <w:drawing>
        <wp:inline distT="0" distB="0" distL="0" distR="0">
          <wp:extent cx="3086100" cy="762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86100" cy="762000"/>
                  </a:xfrm>
                  <a:prstGeom prst="rect">
                    <a:avLst/>
                  </a:prstGeom>
                  <a:noFill/>
                  <a:ln>
                    <a:noFill/>
                  </a:ln>
                </pic:spPr>
              </pic:pic>
            </a:graphicData>
          </a:graphic>
        </wp:inline>
      </w:drawing>
    </w:r>
  </w:p>
  <w:p w:rsidR="009D1A75" w:rsidRPr="003855CF" w:rsidRDefault="009D1A75" w:rsidP="00C327B2">
    <w:pPr>
      <w:pStyle w:val="Intestazione"/>
      <w:jc w:val="right"/>
      <w:rPr>
        <w:rFonts w:ascii="Arial" w:hAnsi="Arial" w:cs="Arial"/>
        <w:i/>
        <w:color w:val="808080" w:themeColor="background1" w:themeShade="80"/>
        <w:sz w:val="18"/>
        <w:szCs w:val="18"/>
      </w:rPr>
    </w:pPr>
    <w:r>
      <w:rPr>
        <w:rFonts w:ascii="Arial" w:hAnsi="Arial" w:cs="Arial"/>
        <w:i/>
        <w:color w:val="808080" w:themeColor="background1" w:themeShade="80"/>
        <w:sz w:val="18"/>
        <w:szCs w:val="18"/>
      </w:rPr>
      <w:t xml:space="preserve">Corso di studio: </w:t>
    </w:r>
    <w:r w:rsidRPr="004F55B0">
      <w:rPr>
        <w:rFonts w:ascii="Arial" w:hAnsi="Arial" w:cs="Arial"/>
        <w:i/>
        <w:noProof/>
        <w:color w:val="808080" w:themeColor="background1" w:themeShade="80"/>
        <w:sz w:val="18"/>
        <w:szCs w:val="18"/>
      </w:rPr>
      <w:t>FISICA</w:t>
    </w:r>
    <w:r>
      <w:rPr>
        <w:rFonts w:ascii="Arial" w:hAnsi="Arial" w:cs="Arial"/>
        <w:i/>
        <w:color w:val="808080" w:themeColor="background1" w:themeShade="80"/>
        <w:sz w:val="18"/>
        <w:szCs w:val="18"/>
      </w:rPr>
      <w:t xml:space="preserve"> - </w:t>
    </w:r>
    <w:r w:rsidRPr="004F55B0">
      <w:rPr>
        <w:rFonts w:ascii="Arial" w:hAnsi="Arial" w:cs="Arial"/>
        <w:i/>
        <w:noProof/>
        <w:color w:val="808080" w:themeColor="background1" w:themeShade="80"/>
        <w:sz w:val="18"/>
        <w:szCs w:val="18"/>
      </w:rPr>
      <w:t>SM23</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C41A7F"/>
    <w:multiLevelType w:val="hybridMultilevel"/>
    <w:tmpl w:val="588A1E5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B6E1D2A"/>
    <w:multiLevelType w:val="hybridMultilevel"/>
    <w:tmpl w:val="42507C16"/>
    <w:lvl w:ilvl="0" w:tplc="F1FAA9DE">
      <w:numFmt w:val="bullet"/>
      <w:lvlText w:val="-"/>
      <w:lvlJc w:val="left"/>
      <w:pPr>
        <w:ind w:left="465" w:hanging="360"/>
      </w:pPr>
      <w:rPr>
        <w:rFonts w:ascii="Arial" w:eastAsiaTheme="minorHAnsi" w:hAnsi="Arial" w:cs="Arial" w:hint="default"/>
      </w:rPr>
    </w:lvl>
    <w:lvl w:ilvl="1" w:tplc="04100003" w:tentative="1">
      <w:start w:val="1"/>
      <w:numFmt w:val="bullet"/>
      <w:lvlText w:val="o"/>
      <w:lvlJc w:val="left"/>
      <w:pPr>
        <w:ind w:left="1185" w:hanging="360"/>
      </w:pPr>
      <w:rPr>
        <w:rFonts w:ascii="Courier New" w:hAnsi="Courier New" w:cs="Courier New" w:hint="default"/>
      </w:rPr>
    </w:lvl>
    <w:lvl w:ilvl="2" w:tplc="04100005" w:tentative="1">
      <w:start w:val="1"/>
      <w:numFmt w:val="bullet"/>
      <w:lvlText w:val=""/>
      <w:lvlJc w:val="left"/>
      <w:pPr>
        <w:ind w:left="1905" w:hanging="360"/>
      </w:pPr>
      <w:rPr>
        <w:rFonts w:ascii="Wingdings" w:hAnsi="Wingdings" w:hint="default"/>
      </w:rPr>
    </w:lvl>
    <w:lvl w:ilvl="3" w:tplc="04100001" w:tentative="1">
      <w:start w:val="1"/>
      <w:numFmt w:val="bullet"/>
      <w:lvlText w:val=""/>
      <w:lvlJc w:val="left"/>
      <w:pPr>
        <w:ind w:left="2625" w:hanging="360"/>
      </w:pPr>
      <w:rPr>
        <w:rFonts w:ascii="Symbol" w:hAnsi="Symbol" w:hint="default"/>
      </w:rPr>
    </w:lvl>
    <w:lvl w:ilvl="4" w:tplc="04100003" w:tentative="1">
      <w:start w:val="1"/>
      <w:numFmt w:val="bullet"/>
      <w:lvlText w:val="o"/>
      <w:lvlJc w:val="left"/>
      <w:pPr>
        <w:ind w:left="3345" w:hanging="360"/>
      </w:pPr>
      <w:rPr>
        <w:rFonts w:ascii="Courier New" w:hAnsi="Courier New" w:cs="Courier New" w:hint="default"/>
      </w:rPr>
    </w:lvl>
    <w:lvl w:ilvl="5" w:tplc="04100005" w:tentative="1">
      <w:start w:val="1"/>
      <w:numFmt w:val="bullet"/>
      <w:lvlText w:val=""/>
      <w:lvlJc w:val="left"/>
      <w:pPr>
        <w:ind w:left="4065" w:hanging="360"/>
      </w:pPr>
      <w:rPr>
        <w:rFonts w:ascii="Wingdings" w:hAnsi="Wingdings" w:hint="default"/>
      </w:rPr>
    </w:lvl>
    <w:lvl w:ilvl="6" w:tplc="04100001" w:tentative="1">
      <w:start w:val="1"/>
      <w:numFmt w:val="bullet"/>
      <w:lvlText w:val=""/>
      <w:lvlJc w:val="left"/>
      <w:pPr>
        <w:ind w:left="4785" w:hanging="360"/>
      </w:pPr>
      <w:rPr>
        <w:rFonts w:ascii="Symbol" w:hAnsi="Symbol" w:hint="default"/>
      </w:rPr>
    </w:lvl>
    <w:lvl w:ilvl="7" w:tplc="04100003" w:tentative="1">
      <w:start w:val="1"/>
      <w:numFmt w:val="bullet"/>
      <w:lvlText w:val="o"/>
      <w:lvlJc w:val="left"/>
      <w:pPr>
        <w:ind w:left="5505" w:hanging="360"/>
      </w:pPr>
      <w:rPr>
        <w:rFonts w:ascii="Courier New" w:hAnsi="Courier New" w:cs="Courier New" w:hint="default"/>
      </w:rPr>
    </w:lvl>
    <w:lvl w:ilvl="8" w:tplc="04100005" w:tentative="1">
      <w:start w:val="1"/>
      <w:numFmt w:val="bullet"/>
      <w:lvlText w:val=""/>
      <w:lvlJc w:val="left"/>
      <w:pPr>
        <w:ind w:left="6225" w:hanging="360"/>
      </w:pPr>
      <w:rPr>
        <w:rFonts w:ascii="Wingdings" w:hAnsi="Wingdings" w:hint="default"/>
      </w:rPr>
    </w:lvl>
  </w:abstractNum>
  <w:abstractNum w:abstractNumId="2">
    <w:nsid w:val="2DD20281"/>
    <w:multiLevelType w:val="hybridMultilevel"/>
    <w:tmpl w:val="636469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9506A25"/>
    <w:multiLevelType w:val="hybridMultilevel"/>
    <w:tmpl w:val="DBAAB3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BA77CAB"/>
    <w:multiLevelType w:val="hybridMultilevel"/>
    <w:tmpl w:val="E40E91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7192BAB"/>
    <w:multiLevelType w:val="hybridMultilevel"/>
    <w:tmpl w:val="15082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4680D2F"/>
    <w:multiLevelType w:val="hybridMultilevel"/>
    <w:tmpl w:val="F95867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D7B30D2"/>
    <w:multiLevelType w:val="hybridMultilevel"/>
    <w:tmpl w:val="462EA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7"/>
  </w:num>
  <w:num w:numId="7">
    <w:abstractNumId w:val="6"/>
  </w:num>
  <w:num w:numId="8">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visionView w:markup="0"/>
  <w:doNotTrackMoves/>
  <w:defaultTabStop w:val="708"/>
  <w:hyphenationZone w:val="283"/>
  <w:characterSpacingControl w:val="doNotCompress"/>
  <w:footnotePr>
    <w:footnote w:id="0"/>
    <w:footnote w:id="1"/>
  </w:footnotePr>
  <w:endnotePr>
    <w:endnote w:id="0"/>
    <w:endnote w:id="1"/>
  </w:endnotePr>
  <w:compat/>
  <w:rsids>
    <w:rsidRoot w:val="00C327B2"/>
    <w:rsid w:val="00010203"/>
    <w:rsid w:val="0004779A"/>
    <w:rsid w:val="00056D51"/>
    <w:rsid w:val="00093B04"/>
    <w:rsid w:val="00117E65"/>
    <w:rsid w:val="00184D3F"/>
    <w:rsid w:val="00215C2D"/>
    <w:rsid w:val="002436E2"/>
    <w:rsid w:val="002551E2"/>
    <w:rsid w:val="0026474A"/>
    <w:rsid w:val="002C3D21"/>
    <w:rsid w:val="002C6C0D"/>
    <w:rsid w:val="002E331F"/>
    <w:rsid w:val="00314EC9"/>
    <w:rsid w:val="0031533F"/>
    <w:rsid w:val="0031780E"/>
    <w:rsid w:val="00335178"/>
    <w:rsid w:val="003504F6"/>
    <w:rsid w:val="00362503"/>
    <w:rsid w:val="0037239E"/>
    <w:rsid w:val="003930E1"/>
    <w:rsid w:val="00393CDF"/>
    <w:rsid w:val="003A0396"/>
    <w:rsid w:val="003C63EA"/>
    <w:rsid w:val="003D2AF9"/>
    <w:rsid w:val="003F1631"/>
    <w:rsid w:val="00424B07"/>
    <w:rsid w:val="00433A53"/>
    <w:rsid w:val="004365E9"/>
    <w:rsid w:val="004447A2"/>
    <w:rsid w:val="004841DC"/>
    <w:rsid w:val="00485867"/>
    <w:rsid w:val="0056203D"/>
    <w:rsid w:val="00586332"/>
    <w:rsid w:val="005E7C36"/>
    <w:rsid w:val="0062646E"/>
    <w:rsid w:val="0063131D"/>
    <w:rsid w:val="006374A5"/>
    <w:rsid w:val="00684BDC"/>
    <w:rsid w:val="00687E65"/>
    <w:rsid w:val="006A63F7"/>
    <w:rsid w:val="006D1FB6"/>
    <w:rsid w:val="00741696"/>
    <w:rsid w:val="007A3AD3"/>
    <w:rsid w:val="0083768F"/>
    <w:rsid w:val="0086495F"/>
    <w:rsid w:val="00893705"/>
    <w:rsid w:val="008F2171"/>
    <w:rsid w:val="008F7667"/>
    <w:rsid w:val="0090383D"/>
    <w:rsid w:val="00927EA9"/>
    <w:rsid w:val="0094081A"/>
    <w:rsid w:val="00942EA8"/>
    <w:rsid w:val="00952974"/>
    <w:rsid w:val="00963E5A"/>
    <w:rsid w:val="009659F1"/>
    <w:rsid w:val="00977A1E"/>
    <w:rsid w:val="009B7FF2"/>
    <w:rsid w:val="009D1A75"/>
    <w:rsid w:val="009D46D6"/>
    <w:rsid w:val="009D66E6"/>
    <w:rsid w:val="009F77CA"/>
    <w:rsid w:val="00A17A70"/>
    <w:rsid w:val="00A2490D"/>
    <w:rsid w:val="00A304DE"/>
    <w:rsid w:val="00AA6030"/>
    <w:rsid w:val="00AD1BCB"/>
    <w:rsid w:val="00AE3B3A"/>
    <w:rsid w:val="00B00CF0"/>
    <w:rsid w:val="00B047CF"/>
    <w:rsid w:val="00B249F3"/>
    <w:rsid w:val="00B47048"/>
    <w:rsid w:val="00BB563C"/>
    <w:rsid w:val="00BD529D"/>
    <w:rsid w:val="00BD5E35"/>
    <w:rsid w:val="00C04D5E"/>
    <w:rsid w:val="00C327B2"/>
    <w:rsid w:val="00C3406E"/>
    <w:rsid w:val="00C34197"/>
    <w:rsid w:val="00C437C7"/>
    <w:rsid w:val="00C65ACE"/>
    <w:rsid w:val="00C9656C"/>
    <w:rsid w:val="00CB3912"/>
    <w:rsid w:val="00D1292F"/>
    <w:rsid w:val="00D40DBA"/>
    <w:rsid w:val="00D41D8E"/>
    <w:rsid w:val="00D47E40"/>
    <w:rsid w:val="00DA309E"/>
    <w:rsid w:val="00DB1CB9"/>
    <w:rsid w:val="00DC151F"/>
    <w:rsid w:val="00DF35D3"/>
    <w:rsid w:val="00E42243"/>
    <w:rsid w:val="00E87803"/>
    <w:rsid w:val="00EA4E44"/>
    <w:rsid w:val="00EB46F8"/>
    <w:rsid w:val="00EB7557"/>
    <w:rsid w:val="00EE62C2"/>
    <w:rsid w:val="00F13D95"/>
    <w:rsid w:val="00F64743"/>
    <w:rsid w:val="00F67D54"/>
    <w:rsid w:val="00F83053"/>
    <w:rsid w:val="00FA3E33"/>
  </w:rsids>
  <m:mathPr>
    <m:mathFont m:val="Wingdings 2"/>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e">
    <w:name w:val="Normal"/>
    <w:qFormat/>
    <w:rsid w:val="006351B1"/>
  </w:style>
  <w:style w:type="paragraph" w:styleId="Titolo1">
    <w:name w:val="heading 1"/>
    <w:basedOn w:val="Normale"/>
    <w:next w:val="Normale"/>
    <w:link w:val="Titolo1Carattere"/>
    <w:uiPriority w:val="9"/>
    <w:qFormat/>
    <w:rsid w:val="00CE17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CE17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CE17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Paragrafoelenco">
    <w:name w:val="List Paragraph"/>
    <w:basedOn w:val="Normale"/>
    <w:uiPriority w:val="34"/>
    <w:qFormat/>
    <w:rsid w:val="004B4B47"/>
    <w:pPr>
      <w:ind w:left="720"/>
      <w:contextualSpacing/>
    </w:pPr>
  </w:style>
  <w:style w:type="paragraph" w:styleId="NormaleWeb">
    <w:name w:val="Normal (Web)"/>
    <w:basedOn w:val="Normale"/>
    <w:uiPriority w:val="99"/>
    <w:unhideWhenUsed/>
    <w:rsid w:val="004B4B4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atterepredefinitoparagrafo"/>
    <w:uiPriority w:val="20"/>
    <w:qFormat/>
    <w:rsid w:val="004B4B47"/>
    <w:rPr>
      <w:i/>
      <w:iCs/>
    </w:rPr>
  </w:style>
  <w:style w:type="paragraph" w:styleId="Intestazione">
    <w:name w:val="header"/>
    <w:basedOn w:val="Normale"/>
    <w:link w:val="IntestazioneCarattere"/>
    <w:uiPriority w:val="99"/>
    <w:unhideWhenUsed/>
    <w:rsid w:val="008C771C"/>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8C771C"/>
  </w:style>
  <w:style w:type="paragraph" w:styleId="Pidipagina">
    <w:name w:val="footer"/>
    <w:basedOn w:val="Normale"/>
    <w:link w:val="PidipaginaCarattere"/>
    <w:uiPriority w:val="99"/>
    <w:unhideWhenUsed/>
    <w:rsid w:val="008C771C"/>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8C771C"/>
  </w:style>
  <w:style w:type="paragraph" w:styleId="Testofumetto">
    <w:name w:val="Balloon Text"/>
    <w:basedOn w:val="Normale"/>
    <w:link w:val="TestofumettoCarattere"/>
    <w:uiPriority w:val="99"/>
    <w:semiHidden/>
    <w:unhideWhenUsed/>
    <w:rsid w:val="008C771C"/>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8C771C"/>
    <w:rPr>
      <w:rFonts w:ascii="Tahoma" w:hAnsi="Tahoma" w:cs="Tahoma"/>
      <w:sz w:val="16"/>
      <w:szCs w:val="16"/>
    </w:rPr>
  </w:style>
  <w:style w:type="character" w:styleId="Numeropagina">
    <w:name w:val="page number"/>
    <w:basedOn w:val="Caratterepredefinitoparagrafo"/>
    <w:uiPriority w:val="99"/>
    <w:unhideWhenUsed/>
    <w:rsid w:val="00B96234"/>
  </w:style>
  <w:style w:type="character" w:styleId="Collegamentoipertestuale">
    <w:name w:val="Hyperlink"/>
    <w:basedOn w:val="Caratterepredefinitoparagrafo"/>
    <w:uiPriority w:val="99"/>
    <w:unhideWhenUsed/>
    <w:rsid w:val="007072ED"/>
    <w:rPr>
      <w:color w:val="0000FF" w:themeColor="hyperlink"/>
      <w:u w:val="single"/>
    </w:rPr>
  </w:style>
  <w:style w:type="table" w:styleId="Grigliatabella">
    <w:name w:val="Table Grid"/>
    <w:basedOn w:val="Tabellanormale"/>
    <w:uiPriority w:val="59"/>
    <w:rsid w:val="00F43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atterepredefinitoparagrafo"/>
    <w:link w:val="Titolo1"/>
    <w:uiPriority w:val="9"/>
    <w:rsid w:val="00CE177D"/>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atterepredefinitoparagrafo"/>
    <w:link w:val="Titolo2"/>
    <w:uiPriority w:val="9"/>
    <w:semiHidden/>
    <w:rsid w:val="00CE177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atterepredefinitoparagrafo"/>
    <w:link w:val="Titolo3"/>
    <w:uiPriority w:val="9"/>
    <w:semiHidden/>
    <w:rsid w:val="00CE177D"/>
    <w:rPr>
      <w:rFonts w:asciiTheme="majorHAnsi" w:eastAsiaTheme="majorEastAsia" w:hAnsiTheme="majorHAnsi" w:cstheme="majorBidi"/>
      <w:b/>
      <w:bCs/>
      <w:color w:val="4F81BD" w:themeColor="accent1"/>
    </w:rPr>
  </w:style>
  <w:style w:type="paragraph" w:customStyle="1" w:styleId="AVA1">
    <w:name w:val="AVA1"/>
    <w:basedOn w:val="Normale"/>
    <w:qFormat/>
    <w:rsid w:val="00CE177D"/>
    <w:pPr>
      <w:pBdr>
        <w:top w:val="single" w:sz="12" w:space="4" w:color="1F497D" w:themeColor="text2"/>
        <w:left w:val="single" w:sz="12" w:space="4" w:color="1F497D" w:themeColor="text2"/>
        <w:bottom w:val="single" w:sz="12" w:space="4" w:color="1F497D" w:themeColor="text2"/>
        <w:right w:val="single" w:sz="12" w:space="4" w:color="1F497D" w:themeColor="text2"/>
      </w:pBdr>
      <w:spacing w:before="240" w:after="240"/>
      <w:jc w:val="center"/>
    </w:pPr>
    <w:rPr>
      <w:rFonts w:ascii="Arial" w:hAnsi="Arial" w:cs="Arial"/>
      <w:b/>
      <w:color w:val="003399"/>
      <w:sz w:val="24"/>
      <w:szCs w:val="24"/>
    </w:rPr>
  </w:style>
  <w:style w:type="paragraph" w:customStyle="1" w:styleId="AVA2">
    <w:name w:val="AVA2"/>
    <w:next w:val="Normale"/>
    <w:qFormat/>
    <w:rsid w:val="00CE177D"/>
    <w:pPr>
      <w:spacing w:before="120" w:after="120" w:line="240" w:lineRule="auto"/>
      <w:jc w:val="both"/>
    </w:pPr>
    <w:rPr>
      <w:rFonts w:ascii="Arial" w:hAnsi="Arial" w:cs="Arial"/>
      <w:b/>
      <w:color w:val="800080"/>
    </w:rPr>
  </w:style>
  <w:style w:type="paragraph" w:customStyle="1" w:styleId="AVA3">
    <w:name w:val="AVA3"/>
    <w:basedOn w:val="Normale"/>
    <w:qFormat/>
    <w:rsid w:val="00DE40D3"/>
    <w:pPr>
      <w:spacing w:after="0"/>
    </w:pPr>
    <w:rPr>
      <w:rFonts w:ascii="Arial" w:hAnsi="Arial" w:cs="Arial"/>
      <w:b/>
      <w:color w:val="800080"/>
      <w:u w:val="single"/>
    </w:rPr>
  </w:style>
  <w:style w:type="paragraph" w:styleId="Sommario1">
    <w:name w:val="toc 1"/>
    <w:basedOn w:val="Normale"/>
    <w:next w:val="Normale"/>
    <w:link w:val="Sommario1Carattere"/>
    <w:autoRedefine/>
    <w:uiPriority w:val="39"/>
    <w:unhideWhenUsed/>
    <w:rsid w:val="00701BE2"/>
    <w:pPr>
      <w:tabs>
        <w:tab w:val="left" w:pos="1134"/>
        <w:tab w:val="right" w:leader="dot" w:pos="10194"/>
      </w:tabs>
      <w:spacing w:before="120" w:after="240"/>
      <w:ind w:left="1134" w:hanging="1134"/>
      <w:jc w:val="both"/>
    </w:pPr>
    <w:rPr>
      <w:rFonts w:ascii="Arial" w:hAnsi="Arial" w:cstheme="minorHAnsi"/>
      <w:b/>
      <w:bCs/>
      <w:sz w:val="20"/>
      <w:szCs w:val="20"/>
    </w:rPr>
  </w:style>
  <w:style w:type="paragraph" w:styleId="Sommario2">
    <w:name w:val="toc 2"/>
    <w:basedOn w:val="Normale"/>
    <w:next w:val="Normale"/>
    <w:autoRedefine/>
    <w:uiPriority w:val="39"/>
    <w:unhideWhenUsed/>
    <w:rsid w:val="00DE40D3"/>
    <w:pPr>
      <w:spacing w:after="0"/>
      <w:ind w:left="220"/>
    </w:pPr>
    <w:rPr>
      <w:rFonts w:cstheme="minorHAnsi"/>
      <w:smallCaps/>
      <w:sz w:val="20"/>
      <w:szCs w:val="20"/>
    </w:rPr>
  </w:style>
  <w:style w:type="paragraph" w:styleId="Sommario3">
    <w:name w:val="toc 3"/>
    <w:basedOn w:val="Normale"/>
    <w:next w:val="Normale"/>
    <w:autoRedefine/>
    <w:uiPriority w:val="39"/>
    <w:unhideWhenUsed/>
    <w:rsid w:val="00DE40D3"/>
    <w:pPr>
      <w:spacing w:after="0"/>
      <w:ind w:left="440"/>
    </w:pPr>
    <w:rPr>
      <w:rFonts w:cstheme="minorHAnsi"/>
      <w:i/>
      <w:iCs/>
      <w:sz w:val="20"/>
      <w:szCs w:val="20"/>
    </w:rPr>
  </w:style>
  <w:style w:type="paragraph" w:customStyle="1" w:styleId="APPUNTI">
    <w:name w:val="APPUNTI"/>
    <w:basedOn w:val="Normale"/>
    <w:qFormat/>
    <w:rsid w:val="00FA7CA1"/>
    <w:pPr>
      <w:spacing w:before="120" w:after="120" w:line="240" w:lineRule="auto"/>
      <w:jc w:val="center"/>
    </w:pPr>
    <w:rPr>
      <w:rFonts w:ascii="Arial" w:hAnsi="Arial" w:cs="Arial"/>
      <w:b/>
      <w:iCs/>
      <w:color w:val="002060"/>
      <w:sz w:val="32"/>
      <w:szCs w:val="32"/>
    </w:rPr>
  </w:style>
  <w:style w:type="character" w:styleId="Enfasigrassetto">
    <w:name w:val="Strong"/>
    <w:basedOn w:val="Caratterepredefinitoparagrafo"/>
    <w:uiPriority w:val="22"/>
    <w:qFormat/>
    <w:rsid w:val="00F84507"/>
    <w:rPr>
      <w:b/>
      <w:bCs/>
    </w:rPr>
  </w:style>
  <w:style w:type="paragraph" w:customStyle="1" w:styleId="RelazioneCP">
    <w:name w:val="Relazione_CP"/>
    <w:basedOn w:val="Normale"/>
    <w:qFormat/>
    <w:rsid w:val="006351B1"/>
    <w:pPr>
      <w:tabs>
        <w:tab w:val="left" w:pos="1418"/>
      </w:tabs>
      <w:spacing w:before="134" w:after="0" w:line="240" w:lineRule="auto"/>
      <w:ind w:left="1418" w:right="141" w:hanging="1276"/>
      <w:jc w:val="both"/>
      <w:textAlignment w:val="baseline"/>
    </w:pPr>
    <w:rPr>
      <w:rFonts w:ascii="Arial" w:eastAsia="Times New Roman" w:hAnsi="Arial" w:cs="Arial"/>
      <w:b/>
      <w:color w:val="0000FF"/>
      <w:kern w:val="24"/>
      <w:position w:val="1"/>
      <w:sz w:val="24"/>
      <w:lang w:eastAsia="it-IT"/>
    </w:rPr>
  </w:style>
  <w:style w:type="paragraph" w:styleId="Sommario4">
    <w:name w:val="toc 4"/>
    <w:basedOn w:val="Normale"/>
    <w:next w:val="Normale"/>
    <w:autoRedefine/>
    <w:uiPriority w:val="39"/>
    <w:unhideWhenUsed/>
    <w:rsid w:val="006351B1"/>
    <w:pPr>
      <w:spacing w:after="0"/>
      <w:ind w:left="660"/>
    </w:pPr>
    <w:rPr>
      <w:rFonts w:cstheme="minorHAnsi"/>
      <w:sz w:val="18"/>
      <w:szCs w:val="18"/>
    </w:rPr>
  </w:style>
  <w:style w:type="paragraph" w:styleId="Sommario5">
    <w:name w:val="toc 5"/>
    <w:basedOn w:val="Normale"/>
    <w:next w:val="Normale"/>
    <w:autoRedefine/>
    <w:uiPriority w:val="39"/>
    <w:unhideWhenUsed/>
    <w:rsid w:val="006351B1"/>
    <w:pPr>
      <w:spacing w:after="0"/>
      <w:ind w:left="880"/>
    </w:pPr>
    <w:rPr>
      <w:rFonts w:cstheme="minorHAnsi"/>
      <w:sz w:val="18"/>
      <w:szCs w:val="18"/>
    </w:rPr>
  </w:style>
  <w:style w:type="paragraph" w:styleId="Sommario6">
    <w:name w:val="toc 6"/>
    <w:basedOn w:val="Normale"/>
    <w:next w:val="Normale"/>
    <w:autoRedefine/>
    <w:uiPriority w:val="39"/>
    <w:unhideWhenUsed/>
    <w:rsid w:val="006351B1"/>
    <w:pPr>
      <w:spacing w:after="0"/>
      <w:ind w:left="1100"/>
    </w:pPr>
    <w:rPr>
      <w:rFonts w:cstheme="minorHAnsi"/>
      <w:sz w:val="18"/>
      <w:szCs w:val="18"/>
    </w:rPr>
  </w:style>
  <w:style w:type="paragraph" w:styleId="Sommario7">
    <w:name w:val="toc 7"/>
    <w:basedOn w:val="Normale"/>
    <w:next w:val="Normale"/>
    <w:autoRedefine/>
    <w:uiPriority w:val="39"/>
    <w:unhideWhenUsed/>
    <w:rsid w:val="006351B1"/>
    <w:pPr>
      <w:spacing w:after="0"/>
      <w:ind w:left="1320"/>
    </w:pPr>
    <w:rPr>
      <w:rFonts w:cstheme="minorHAnsi"/>
      <w:sz w:val="18"/>
      <w:szCs w:val="18"/>
    </w:rPr>
  </w:style>
  <w:style w:type="paragraph" w:styleId="Sommario8">
    <w:name w:val="toc 8"/>
    <w:basedOn w:val="Normale"/>
    <w:next w:val="Normale"/>
    <w:autoRedefine/>
    <w:uiPriority w:val="39"/>
    <w:unhideWhenUsed/>
    <w:rsid w:val="006351B1"/>
    <w:pPr>
      <w:spacing w:after="0"/>
      <w:ind w:left="1540"/>
    </w:pPr>
    <w:rPr>
      <w:rFonts w:cstheme="minorHAnsi"/>
      <w:sz w:val="18"/>
      <w:szCs w:val="18"/>
    </w:rPr>
  </w:style>
  <w:style w:type="paragraph" w:styleId="Sommario9">
    <w:name w:val="toc 9"/>
    <w:basedOn w:val="Normale"/>
    <w:next w:val="Normale"/>
    <w:autoRedefine/>
    <w:uiPriority w:val="39"/>
    <w:unhideWhenUsed/>
    <w:rsid w:val="006351B1"/>
    <w:pPr>
      <w:spacing w:after="0"/>
      <w:ind w:left="1760"/>
    </w:pPr>
    <w:rPr>
      <w:rFonts w:cstheme="minorHAnsi"/>
      <w:sz w:val="18"/>
      <w:szCs w:val="18"/>
    </w:rPr>
  </w:style>
  <w:style w:type="character" w:customStyle="1" w:styleId="Sommario1Carattere">
    <w:name w:val="Sommario 1 Carattere"/>
    <w:basedOn w:val="Caratterepredefinitoparagrafo"/>
    <w:link w:val="Sommario1"/>
    <w:uiPriority w:val="39"/>
    <w:rsid w:val="00701BE2"/>
    <w:rPr>
      <w:rFonts w:ascii="Arial" w:hAnsi="Arial" w:cstheme="minorHAnsi"/>
      <w:b/>
      <w:bCs/>
      <w:sz w:val="20"/>
      <w:szCs w:val="20"/>
    </w:rPr>
  </w:style>
  <w:style w:type="paragraph" w:styleId="Indice1">
    <w:name w:val="index 1"/>
    <w:basedOn w:val="Normale"/>
    <w:next w:val="Normale"/>
    <w:autoRedefine/>
    <w:uiPriority w:val="99"/>
    <w:unhideWhenUsed/>
    <w:rsid w:val="002C6C0D"/>
    <w:pPr>
      <w:ind w:left="220" w:hanging="220"/>
    </w:pPr>
  </w:style>
  <w:style w:type="paragraph" w:styleId="Indice2">
    <w:name w:val="index 2"/>
    <w:basedOn w:val="Normale"/>
    <w:next w:val="Normale"/>
    <w:autoRedefine/>
    <w:uiPriority w:val="99"/>
    <w:unhideWhenUsed/>
    <w:rsid w:val="002C6C0D"/>
    <w:pPr>
      <w:ind w:left="440" w:hanging="220"/>
    </w:pPr>
  </w:style>
  <w:style w:type="paragraph" w:styleId="Indice3">
    <w:name w:val="index 3"/>
    <w:basedOn w:val="Normale"/>
    <w:next w:val="Normale"/>
    <w:autoRedefine/>
    <w:uiPriority w:val="99"/>
    <w:unhideWhenUsed/>
    <w:rsid w:val="002C6C0D"/>
    <w:pPr>
      <w:ind w:left="660" w:hanging="220"/>
    </w:pPr>
  </w:style>
  <w:style w:type="paragraph" w:styleId="Indice4">
    <w:name w:val="index 4"/>
    <w:basedOn w:val="Normale"/>
    <w:next w:val="Normale"/>
    <w:autoRedefine/>
    <w:uiPriority w:val="99"/>
    <w:unhideWhenUsed/>
    <w:rsid w:val="002C6C0D"/>
    <w:pPr>
      <w:ind w:left="880" w:hanging="220"/>
    </w:pPr>
  </w:style>
  <w:style w:type="paragraph" w:styleId="Indice5">
    <w:name w:val="index 5"/>
    <w:basedOn w:val="Normale"/>
    <w:next w:val="Normale"/>
    <w:autoRedefine/>
    <w:uiPriority w:val="99"/>
    <w:unhideWhenUsed/>
    <w:rsid w:val="002C6C0D"/>
    <w:pPr>
      <w:ind w:left="1100" w:hanging="220"/>
    </w:pPr>
  </w:style>
  <w:style w:type="paragraph" w:styleId="Indice6">
    <w:name w:val="index 6"/>
    <w:basedOn w:val="Normale"/>
    <w:next w:val="Normale"/>
    <w:autoRedefine/>
    <w:uiPriority w:val="99"/>
    <w:unhideWhenUsed/>
    <w:rsid w:val="002C6C0D"/>
    <w:pPr>
      <w:ind w:left="1320" w:hanging="220"/>
    </w:pPr>
  </w:style>
  <w:style w:type="paragraph" w:styleId="Indice7">
    <w:name w:val="index 7"/>
    <w:basedOn w:val="Normale"/>
    <w:next w:val="Normale"/>
    <w:autoRedefine/>
    <w:uiPriority w:val="99"/>
    <w:unhideWhenUsed/>
    <w:rsid w:val="002C6C0D"/>
    <w:pPr>
      <w:ind w:left="1540" w:hanging="220"/>
    </w:pPr>
  </w:style>
  <w:style w:type="paragraph" w:styleId="Indice8">
    <w:name w:val="index 8"/>
    <w:basedOn w:val="Normale"/>
    <w:next w:val="Normale"/>
    <w:autoRedefine/>
    <w:uiPriority w:val="99"/>
    <w:unhideWhenUsed/>
    <w:rsid w:val="002C6C0D"/>
    <w:pPr>
      <w:ind w:left="1760" w:hanging="220"/>
    </w:pPr>
  </w:style>
  <w:style w:type="paragraph" w:styleId="Indice9">
    <w:name w:val="index 9"/>
    <w:basedOn w:val="Normale"/>
    <w:next w:val="Normale"/>
    <w:autoRedefine/>
    <w:uiPriority w:val="99"/>
    <w:unhideWhenUsed/>
    <w:rsid w:val="002C6C0D"/>
    <w:pPr>
      <w:ind w:left="1980" w:hanging="220"/>
    </w:pPr>
  </w:style>
  <w:style w:type="paragraph" w:styleId="Titoloindice">
    <w:name w:val="index heading"/>
    <w:basedOn w:val="Normale"/>
    <w:next w:val="Indice1"/>
    <w:uiPriority w:val="99"/>
    <w:unhideWhenUsed/>
    <w:rsid w:val="002C6C0D"/>
  </w:style>
  <w:style w:type="character" w:styleId="Collegamentovisitato">
    <w:name w:val="FollowedHyperlink"/>
    <w:basedOn w:val="Caratterepredefinitoparagrafo"/>
    <w:uiPriority w:val="99"/>
    <w:semiHidden/>
    <w:unhideWhenUsed/>
    <w:rsid w:val="002C6C0D"/>
    <w:rPr>
      <w:color w:val="800080" w:themeColor="followedHyperlink"/>
      <w:u w:val="single"/>
    </w:rPr>
  </w:style>
  <w:style w:type="character" w:styleId="Rimandocommento">
    <w:name w:val="annotation reference"/>
    <w:basedOn w:val="Caratterepredefinitoparagrafo"/>
    <w:uiPriority w:val="99"/>
    <w:semiHidden/>
    <w:unhideWhenUsed/>
    <w:rsid w:val="002C6C0D"/>
    <w:rPr>
      <w:sz w:val="18"/>
      <w:szCs w:val="18"/>
    </w:rPr>
  </w:style>
  <w:style w:type="paragraph" w:styleId="Testocommento">
    <w:name w:val="annotation text"/>
    <w:basedOn w:val="Normale"/>
    <w:link w:val="TestocommentoCarattere"/>
    <w:uiPriority w:val="99"/>
    <w:semiHidden/>
    <w:unhideWhenUsed/>
    <w:rsid w:val="002C6C0D"/>
    <w:pPr>
      <w:spacing w:line="240" w:lineRule="auto"/>
    </w:pPr>
    <w:rPr>
      <w:sz w:val="24"/>
      <w:szCs w:val="24"/>
    </w:rPr>
  </w:style>
  <w:style w:type="character" w:customStyle="1" w:styleId="TestocommentoCarattere">
    <w:name w:val="Testo commento Carattere"/>
    <w:basedOn w:val="Caratterepredefinitoparagrafo"/>
    <w:link w:val="Testocommento"/>
    <w:uiPriority w:val="99"/>
    <w:semiHidden/>
    <w:rsid w:val="002C6C0D"/>
    <w:rPr>
      <w:sz w:val="24"/>
      <w:szCs w:val="24"/>
    </w:rPr>
  </w:style>
  <w:style w:type="paragraph" w:styleId="Soggettocommento">
    <w:name w:val="annotation subject"/>
    <w:basedOn w:val="Testocommento"/>
    <w:next w:val="Testocommento"/>
    <w:link w:val="SoggettocommentoCarattere"/>
    <w:rsid w:val="00C9656C"/>
    <w:rPr>
      <w:b/>
      <w:bCs/>
      <w:sz w:val="20"/>
      <w:szCs w:val="20"/>
    </w:rPr>
  </w:style>
  <w:style w:type="character" w:customStyle="1" w:styleId="SoggettocommentoCarattere">
    <w:name w:val="Soggetto commento Carattere"/>
    <w:basedOn w:val="TestocommentoCarattere"/>
    <w:link w:val="Soggettocommento"/>
    <w:rsid w:val="00C9656C"/>
    <w:rPr>
      <w:b/>
      <w:bCs/>
      <w:sz w:val="20"/>
      <w:szCs w:val="20"/>
    </w:rPr>
  </w:style>
  <w:style w:type="paragraph" w:styleId="Mappadocumento">
    <w:name w:val="Document Map"/>
    <w:basedOn w:val="Normale"/>
    <w:link w:val="MappadocumentoCarattere"/>
    <w:rsid w:val="00433A53"/>
    <w:pPr>
      <w:spacing w:after="0" w:line="240" w:lineRule="auto"/>
    </w:pPr>
    <w:rPr>
      <w:rFonts w:ascii="Lucida Grande" w:hAnsi="Lucida Grande"/>
      <w:sz w:val="24"/>
      <w:szCs w:val="24"/>
    </w:rPr>
  </w:style>
  <w:style w:type="character" w:customStyle="1" w:styleId="MappadocumentoCarattere">
    <w:name w:val="Mappa documento Carattere"/>
    <w:basedOn w:val="Caratterepredefinitoparagrafo"/>
    <w:link w:val="Mappadocumento"/>
    <w:rsid w:val="00433A53"/>
    <w:rPr>
      <w:rFonts w:ascii="Lucida Grande" w:hAnsi="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B1"/>
  </w:style>
  <w:style w:type="paragraph" w:styleId="Heading1">
    <w:name w:val="heading 1"/>
    <w:basedOn w:val="Normal"/>
    <w:next w:val="Normal"/>
    <w:link w:val="Heading1Char"/>
    <w:uiPriority w:val="9"/>
    <w:qFormat/>
    <w:rsid w:val="00CE17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17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17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B47"/>
    <w:pPr>
      <w:ind w:left="720"/>
      <w:contextualSpacing/>
    </w:pPr>
  </w:style>
  <w:style w:type="paragraph" w:styleId="NormalWeb">
    <w:name w:val="Normal (Web)"/>
    <w:basedOn w:val="Normal"/>
    <w:uiPriority w:val="99"/>
    <w:unhideWhenUsed/>
    <w:rsid w:val="004B4B4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mphasis">
    <w:name w:val="Emphasis"/>
    <w:basedOn w:val="DefaultParagraphFont"/>
    <w:uiPriority w:val="20"/>
    <w:qFormat/>
    <w:rsid w:val="004B4B47"/>
    <w:rPr>
      <w:i/>
      <w:iCs/>
    </w:rPr>
  </w:style>
  <w:style w:type="paragraph" w:styleId="Header">
    <w:name w:val="header"/>
    <w:basedOn w:val="Normal"/>
    <w:link w:val="HeaderChar"/>
    <w:uiPriority w:val="99"/>
    <w:unhideWhenUsed/>
    <w:rsid w:val="008C771C"/>
    <w:pPr>
      <w:tabs>
        <w:tab w:val="center" w:pos="4819"/>
        <w:tab w:val="right" w:pos="9638"/>
      </w:tabs>
      <w:spacing w:after="0" w:line="240" w:lineRule="auto"/>
    </w:pPr>
  </w:style>
  <w:style w:type="character" w:customStyle="1" w:styleId="HeaderChar">
    <w:name w:val="Header Char"/>
    <w:basedOn w:val="DefaultParagraphFont"/>
    <w:link w:val="Header"/>
    <w:uiPriority w:val="99"/>
    <w:rsid w:val="008C771C"/>
  </w:style>
  <w:style w:type="paragraph" w:styleId="Footer">
    <w:name w:val="footer"/>
    <w:basedOn w:val="Normal"/>
    <w:link w:val="FooterChar"/>
    <w:uiPriority w:val="99"/>
    <w:unhideWhenUsed/>
    <w:rsid w:val="008C771C"/>
    <w:pPr>
      <w:tabs>
        <w:tab w:val="center" w:pos="4819"/>
        <w:tab w:val="right" w:pos="9638"/>
      </w:tabs>
      <w:spacing w:after="0" w:line="240" w:lineRule="auto"/>
    </w:pPr>
  </w:style>
  <w:style w:type="character" w:customStyle="1" w:styleId="FooterChar">
    <w:name w:val="Footer Char"/>
    <w:basedOn w:val="DefaultParagraphFont"/>
    <w:link w:val="Footer"/>
    <w:uiPriority w:val="99"/>
    <w:rsid w:val="008C771C"/>
  </w:style>
  <w:style w:type="paragraph" w:styleId="BalloonText">
    <w:name w:val="Balloon Text"/>
    <w:basedOn w:val="Normal"/>
    <w:link w:val="BalloonTextChar"/>
    <w:uiPriority w:val="99"/>
    <w:semiHidden/>
    <w:unhideWhenUsed/>
    <w:rsid w:val="008C7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71C"/>
    <w:rPr>
      <w:rFonts w:ascii="Tahoma" w:hAnsi="Tahoma" w:cs="Tahoma"/>
      <w:sz w:val="16"/>
      <w:szCs w:val="16"/>
    </w:rPr>
  </w:style>
  <w:style w:type="character" w:styleId="PageNumber">
    <w:name w:val="page number"/>
    <w:basedOn w:val="DefaultParagraphFont"/>
    <w:uiPriority w:val="99"/>
    <w:unhideWhenUsed/>
    <w:rsid w:val="00B96234"/>
  </w:style>
  <w:style w:type="character" w:styleId="Hyperlink">
    <w:name w:val="Hyperlink"/>
    <w:basedOn w:val="DefaultParagraphFont"/>
    <w:uiPriority w:val="99"/>
    <w:unhideWhenUsed/>
    <w:rsid w:val="007072ED"/>
    <w:rPr>
      <w:color w:val="0000FF" w:themeColor="hyperlink"/>
      <w:u w:val="single"/>
    </w:rPr>
  </w:style>
  <w:style w:type="table" w:styleId="TableGrid">
    <w:name w:val="Table Grid"/>
    <w:basedOn w:val="TableNormal"/>
    <w:uiPriority w:val="59"/>
    <w:rsid w:val="00F43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E17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E17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177D"/>
    <w:rPr>
      <w:rFonts w:asciiTheme="majorHAnsi" w:eastAsiaTheme="majorEastAsia" w:hAnsiTheme="majorHAnsi" w:cstheme="majorBidi"/>
      <w:b/>
      <w:bCs/>
      <w:color w:val="4F81BD" w:themeColor="accent1"/>
    </w:rPr>
  </w:style>
  <w:style w:type="paragraph" w:customStyle="1" w:styleId="AVA1">
    <w:name w:val="AVA1"/>
    <w:basedOn w:val="Normal"/>
    <w:qFormat/>
    <w:rsid w:val="00CE177D"/>
    <w:pPr>
      <w:pBdr>
        <w:top w:val="single" w:sz="12" w:space="4" w:color="1F497D" w:themeColor="text2"/>
        <w:left w:val="single" w:sz="12" w:space="4" w:color="1F497D" w:themeColor="text2"/>
        <w:bottom w:val="single" w:sz="12" w:space="4" w:color="1F497D" w:themeColor="text2"/>
        <w:right w:val="single" w:sz="12" w:space="4" w:color="1F497D" w:themeColor="text2"/>
      </w:pBdr>
      <w:spacing w:before="240" w:after="240"/>
      <w:jc w:val="center"/>
    </w:pPr>
    <w:rPr>
      <w:rFonts w:ascii="Arial" w:hAnsi="Arial" w:cs="Arial"/>
      <w:b/>
      <w:color w:val="003399"/>
      <w:sz w:val="24"/>
      <w:szCs w:val="24"/>
    </w:rPr>
  </w:style>
  <w:style w:type="paragraph" w:customStyle="1" w:styleId="AVA2">
    <w:name w:val="AVA2"/>
    <w:next w:val="Normal"/>
    <w:qFormat/>
    <w:rsid w:val="00CE177D"/>
    <w:pPr>
      <w:spacing w:before="120" w:after="120" w:line="240" w:lineRule="auto"/>
      <w:jc w:val="both"/>
    </w:pPr>
    <w:rPr>
      <w:rFonts w:ascii="Arial" w:hAnsi="Arial" w:cs="Arial"/>
      <w:b/>
      <w:color w:val="800080"/>
    </w:rPr>
  </w:style>
  <w:style w:type="paragraph" w:customStyle="1" w:styleId="AVA3">
    <w:name w:val="AVA3"/>
    <w:basedOn w:val="Normal"/>
    <w:qFormat/>
    <w:rsid w:val="00DE40D3"/>
    <w:pPr>
      <w:spacing w:after="0"/>
    </w:pPr>
    <w:rPr>
      <w:rFonts w:ascii="Arial" w:hAnsi="Arial" w:cs="Arial"/>
      <w:b/>
      <w:color w:val="800080"/>
      <w:u w:val="single"/>
    </w:rPr>
  </w:style>
  <w:style w:type="paragraph" w:styleId="TOC1">
    <w:name w:val="toc 1"/>
    <w:basedOn w:val="Normal"/>
    <w:next w:val="Normal"/>
    <w:link w:val="TOC1Char"/>
    <w:autoRedefine/>
    <w:uiPriority w:val="39"/>
    <w:unhideWhenUsed/>
    <w:rsid w:val="00701BE2"/>
    <w:pPr>
      <w:tabs>
        <w:tab w:val="left" w:pos="1134"/>
        <w:tab w:val="right" w:leader="dot" w:pos="10194"/>
      </w:tabs>
      <w:spacing w:before="120" w:after="240"/>
      <w:ind w:left="1134" w:hanging="1134"/>
      <w:jc w:val="both"/>
    </w:pPr>
    <w:rPr>
      <w:rFonts w:ascii="Arial" w:hAnsi="Arial" w:cstheme="minorHAnsi"/>
      <w:b/>
      <w:bCs/>
      <w:sz w:val="20"/>
      <w:szCs w:val="20"/>
    </w:rPr>
  </w:style>
  <w:style w:type="paragraph" w:styleId="TOC2">
    <w:name w:val="toc 2"/>
    <w:basedOn w:val="Normal"/>
    <w:next w:val="Normal"/>
    <w:autoRedefine/>
    <w:uiPriority w:val="39"/>
    <w:unhideWhenUsed/>
    <w:rsid w:val="00DE40D3"/>
    <w:pPr>
      <w:spacing w:after="0"/>
      <w:ind w:left="220"/>
    </w:pPr>
    <w:rPr>
      <w:rFonts w:cstheme="minorHAnsi"/>
      <w:smallCaps/>
      <w:sz w:val="20"/>
      <w:szCs w:val="20"/>
    </w:rPr>
  </w:style>
  <w:style w:type="paragraph" w:styleId="TOC3">
    <w:name w:val="toc 3"/>
    <w:basedOn w:val="Normal"/>
    <w:next w:val="Normal"/>
    <w:autoRedefine/>
    <w:uiPriority w:val="39"/>
    <w:unhideWhenUsed/>
    <w:rsid w:val="00DE40D3"/>
    <w:pPr>
      <w:spacing w:after="0"/>
      <w:ind w:left="440"/>
    </w:pPr>
    <w:rPr>
      <w:rFonts w:cstheme="minorHAnsi"/>
      <w:i/>
      <w:iCs/>
      <w:sz w:val="20"/>
      <w:szCs w:val="20"/>
    </w:rPr>
  </w:style>
  <w:style w:type="paragraph" w:customStyle="1" w:styleId="APPUNTI">
    <w:name w:val="APPUNTI"/>
    <w:basedOn w:val="Normal"/>
    <w:qFormat/>
    <w:rsid w:val="00FA7CA1"/>
    <w:pPr>
      <w:spacing w:before="120" w:after="120" w:line="240" w:lineRule="auto"/>
      <w:jc w:val="center"/>
    </w:pPr>
    <w:rPr>
      <w:rFonts w:ascii="Arial" w:hAnsi="Arial" w:cs="Arial"/>
      <w:b/>
      <w:iCs/>
      <w:color w:val="002060"/>
      <w:sz w:val="32"/>
      <w:szCs w:val="32"/>
    </w:rPr>
  </w:style>
  <w:style w:type="character" w:styleId="Strong">
    <w:name w:val="Strong"/>
    <w:basedOn w:val="DefaultParagraphFont"/>
    <w:uiPriority w:val="22"/>
    <w:qFormat/>
    <w:rsid w:val="00F84507"/>
    <w:rPr>
      <w:b/>
      <w:bCs/>
    </w:rPr>
  </w:style>
  <w:style w:type="paragraph" w:customStyle="1" w:styleId="RelazioneCP">
    <w:name w:val="Relazione_CP"/>
    <w:basedOn w:val="Normal"/>
    <w:qFormat/>
    <w:rsid w:val="006351B1"/>
    <w:pPr>
      <w:tabs>
        <w:tab w:val="left" w:pos="1418"/>
      </w:tabs>
      <w:spacing w:before="134" w:after="0" w:line="240" w:lineRule="auto"/>
      <w:ind w:left="1418" w:right="141" w:hanging="1276"/>
      <w:jc w:val="both"/>
      <w:textAlignment w:val="baseline"/>
    </w:pPr>
    <w:rPr>
      <w:rFonts w:ascii="Arial" w:eastAsia="Times New Roman" w:hAnsi="Arial" w:cs="Arial"/>
      <w:b/>
      <w:color w:val="0000FF"/>
      <w:kern w:val="24"/>
      <w:position w:val="1"/>
      <w:sz w:val="24"/>
      <w:lang w:eastAsia="it-IT"/>
    </w:rPr>
  </w:style>
  <w:style w:type="paragraph" w:styleId="TOC4">
    <w:name w:val="toc 4"/>
    <w:basedOn w:val="Normal"/>
    <w:next w:val="Normal"/>
    <w:autoRedefine/>
    <w:uiPriority w:val="39"/>
    <w:unhideWhenUsed/>
    <w:rsid w:val="006351B1"/>
    <w:pPr>
      <w:spacing w:after="0"/>
      <w:ind w:left="660"/>
    </w:pPr>
    <w:rPr>
      <w:rFonts w:cstheme="minorHAnsi"/>
      <w:sz w:val="18"/>
      <w:szCs w:val="18"/>
    </w:rPr>
  </w:style>
  <w:style w:type="paragraph" w:styleId="TOC5">
    <w:name w:val="toc 5"/>
    <w:basedOn w:val="Normal"/>
    <w:next w:val="Normal"/>
    <w:autoRedefine/>
    <w:uiPriority w:val="39"/>
    <w:unhideWhenUsed/>
    <w:rsid w:val="006351B1"/>
    <w:pPr>
      <w:spacing w:after="0"/>
      <w:ind w:left="880"/>
    </w:pPr>
    <w:rPr>
      <w:rFonts w:cstheme="minorHAnsi"/>
      <w:sz w:val="18"/>
      <w:szCs w:val="18"/>
    </w:rPr>
  </w:style>
  <w:style w:type="paragraph" w:styleId="TOC6">
    <w:name w:val="toc 6"/>
    <w:basedOn w:val="Normal"/>
    <w:next w:val="Normal"/>
    <w:autoRedefine/>
    <w:uiPriority w:val="39"/>
    <w:unhideWhenUsed/>
    <w:rsid w:val="006351B1"/>
    <w:pPr>
      <w:spacing w:after="0"/>
      <w:ind w:left="1100"/>
    </w:pPr>
    <w:rPr>
      <w:rFonts w:cstheme="minorHAnsi"/>
      <w:sz w:val="18"/>
      <w:szCs w:val="18"/>
    </w:rPr>
  </w:style>
  <w:style w:type="paragraph" w:styleId="TOC7">
    <w:name w:val="toc 7"/>
    <w:basedOn w:val="Normal"/>
    <w:next w:val="Normal"/>
    <w:autoRedefine/>
    <w:uiPriority w:val="39"/>
    <w:unhideWhenUsed/>
    <w:rsid w:val="006351B1"/>
    <w:pPr>
      <w:spacing w:after="0"/>
      <w:ind w:left="1320"/>
    </w:pPr>
    <w:rPr>
      <w:rFonts w:cstheme="minorHAnsi"/>
      <w:sz w:val="18"/>
      <w:szCs w:val="18"/>
    </w:rPr>
  </w:style>
  <w:style w:type="paragraph" w:styleId="TOC8">
    <w:name w:val="toc 8"/>
    <w:basedOn w:val="Normal"/>
    <w:next w:val="Normal"/>
    <w:autoRedefine/>
    <w:uiPriority w:val="39"/>
    <w:unhideWhenUsed/>
    <w:rsid w:val="006351B1"/>
    <w:pPr>
      <w:spacing w:after="0"/>
      <w:ind w:left="1540"/>
    </w:pPr>
    <w:rPr>
      <w:rFonts w:cstheme="minorHAnsi"/>
      <w:sz w:val="18"/>
      <w:szCs w:val="18"/>
    </w:rPr>
  </w:style>
  <w:style w:type="paragraph" w:styleId="TOC9">
    <w:name w:val="toc 9"/>
    <w:basedOn w:val="Normal"/>
    <w:next w:val="Normal"/>
    <w:autoRedefine/>
    <w:uiPriority w:val="39"/>
    <w:unhideWhenUsed/>
    <w:rsid w:val="006351B1"/>
    <w:pPr>
      <w:spacing w:after="0"/>
      <w:ind w:left="1760"/>
    </w:pPr>
    <w:rPr>
      <w:rFonts w:cstheme="minorHAnsi"/>
      <w:sz w:val="18"/>
      <w:szCs w:val="18"/>
    </w:rPr>
  </w:style>
  <w:style w:type="character" w:customStyle="1" w:styleId="TOC1Char">
    <w:name w:val="TOC 1 Char"/>
    <w:basedOn w:val="DefaultParagraphFont"/>
    <w:link w:val="TOC1"/>
    <w:uiPriority w:val="39"/>
    <w:rsid w:val="00701BE2"/>
    <w:rPr>
      <w:rFonts w:ascii="Arial" w:hAnsi="Arial" w:cstheme="minorHAnsi"/>
      <w:b/>
      <w:bCs/>
      <w:sz w:val="20"/>
      <w:szCs w:val="20"/>
    </w:rPr>
  </w:style>
  <w:style w:type="paragraph" w:styleId="Index1">
    <w:name w:val="index 1"/>
    <w:basedOn w:val="Normal"/>
    <w:next w:val="Normal"/>
    <w:autoRedefine/>
    <w:uiPriority w:val="99"/>
    <w:unhideWhenUsed/>
    <w:rsid w:val="002C6C0D"/>
    <w:pPr>
      <w:ind w:left="220" w:hanging="220"/>
    </w:pPr>
  </w:style>
  <w:style w:type="paragraph" w:styleId="Index2">
    <w:name w:val="index 2"/>
    <w:basedOn w:val="Normal"/>
    <w:next w:val="Normal"/>
    <w:autoRedefine/>
    <w:uiPriority w:val="99"/>
    <w:unhideWhenUsed/>
    <w:rsid w:val="002C6C0D"/>
    <w:pPr>
      <w:ind w:left="440" w:hanging="220"/>
    </w:pPr>
  </w:style>
  <w:style w:type="paragraph" w:styleId="Index3">
    <w:name w:val="index 3"/>
    <w:basedOn w:val="Normal"/>
    <w:next w:val="Normal"/>
    <w:autoRedefine/>
    <w:uiPriority w:val="99"/>
    <w:unhideWhenUsed/>
    <w:rsid w:val="002C6C0D"/>
    <w:pPr>
      <w:ind w:left="660" w:hanging="220"/>
    </w:pPr>
  </w:style>
  <w:style w:type="paragraph" w:styleId="Index4">
    <w:name w:val="index 4"/>
    <w:basedOn w:val="Normal"/>
    <w:next w:val="Normal"/>
    <w:autoRedefine/>
    <w:uiPriority w:val="99"/>
    <w:unhideWhenUsed/>
    <w:rsid w:val="002C6C0D"/>
    <w:pPr>
      <w:ind w:left="880" w:hanging="220"/>
    </w:pPr>
  </w:style>
  <w:style w:type="paragraph" w:styleId="Index5">
    <w:name w:val="index 5"/>
    <w:basedOn w:val="Normal"/>
    <w:next w:val="Normal"/>
    <w:autoRedefine/>
    <w:uiPriority w:val="99"/>
    <w:unhideWhenUsed/>
    <w:rsid w:val="002C6C0D"/>
    <w:pPr>
      <w:ind w:left="1100" w:hanging="220"/>
    </w:pPr>
  </w:style>
  <w:style w:type="paragraph" w:styleId="Index6">
    <w:name w:val="index 6"/>
    <w:basedOn w:val="Normal"/>
    <w:next w:val="Normal"/>
    <w:autoRedefine/>
    <w:uiPriority w:val="99"/>
    <w:unhideWhenUsed/>
    <w:rsid w:val="002C6C0D"/>
    <w:pPr>
      <w:ind w:left="1320" w:hanging="220"/>
    </w:pPr>
  </w:style>
  <w:style w:type="paragraph" w:styleId="Index7">
    <w:name w:val="index 7"/>
    <w:basedOn w:val="Normal"/>
    <w:next w:val="Normal"/>
    <w:autoRedefine/>
    <w:uiPriority w:val="99"/>
    <w:unhideWhenUsed/>
    <w:rsid w:val="002C6C0D"/>
    <w:pPr>
      <w:ind w:left="1540" w:hanging="220"/>
    </w:pPr>
  </w:style>
  <w:style w:type="paragraph" w:styleId="Index8">
    <w:name w:val="index 8"/>
    <w:basedOn w:val="Normal"/>
    <w:next w:val="Normal"/>
    <w:autoRedefine/>
    <w:uiPriority w:val="99"/>
    <w:unhideWhenUsed/>
    <w:rsid w:val="002C6C0D"/>
    <w:pPr>
      <w:ind w:left="1760" w:hanging="220"/>
    </w:pPr>
  </w:style>
  <w:style w:type="paragraph" w:styleId="Index9">
    <w:name w:val="index 9"/>
    <w:basedOn w:val="Normal"/>
    <w:next w:val="Normal"/>
    <w:autoRedefine/>
    <w:uiPriority w:val="99"/>
    <w:unhideWhenUsed/>
    <w:rsid w:val="002C6C0D"/>
    <w:pPr>
      <w:ind w:left="1980" w:hanging="220"/>
    </w:pPr>
  </w:style>
  <w:style w:type="paragraph" w:styleId="IndexHeading">
    <w:name w:val="index heading"/>
    <w:basedOn w:val="Normal"/>
    <w:next w:val="Index1"/>
    <w:uiPriority w:val="99"/>
    <w:unhideWhenUsed/>
    <w:rsid w:val="002C6C0D"/>
  </w:style>
  <w:style w:type="character" w:styleId="FollowedHyperlink">
    <w:name w:val="FollowedHyperlink"/>
    <w:basedOn w:val="DefaultParagraphFont"/>
    <w:uiPriority w:val="99"/>
    <w:semiHidden/>
    <w:unhideWhenUsed/>
    <w:rsid w:val="002C6C0D"/>
    <w:rPr>
      <w:color w:val="800080" w:themeColor="followedHyperlink"/>
      <w:u w:val="single"/>
    </w:rPr>
  </w:style>
  <w:style w:type="character" w:styleId="CommentReference">
    <w:name w:val="annotation reference"/>
    <w:basedOn w:val="DefaultParagraphFont"/>
    <w:uiPriority w:val="99"/>
    <w:semiHidden/>
    <w:unhideWhenUsed/>
    <w:rsid w:val="002C6C0D"/>
    <w:rPr>
      <w:sz w:val="18"/>
      <w:szCs w:val="18"/>
    </w:rPr>
  </w:style>
  <w:style w:type="paragraph" w:styleId="CommentText">
    <w:name w:val="annotation text"/>
    <w:basedOn w:val="Normal"/>
    <w:link w:val="CommentTextChar"/>
    <w:uiPriority w:val="99"/>
    <w:semiHidden/>
    <w:unhideWhenUsed/>
    <w:rsid w:val="002C6C0D"/>
    <w:pPr>
      <w:spacing w:line="240" w:lineRule="auto"/>
    </w:pPr>
    <w:rPr>
      <w:sz w:val="24"/>
      <w:szCs w:val="24"/>
    </w:rPr>
  </w:style>
  <w:style w:type="character" w:customStyle="1" w:styleId="CommentTextChar">
    <w:name w:val="Comment Text Char"/>
    <w:basedOn w:val="DefaultParagraphFont"/>
    <w:link w:val="CommentText"/>
    <w:uiPriority w:val="99"/>
    <w:semiHidden/>
    <w:rsid w:val="002C6C0D"/>
    <w:rPr>
      <w:sz w:val="24"/>
      <w:szCs w:val="24"/>
    </w:rPr>
  </w:style>
</w:styles>
</file>

<file path=word/webSettings.xml><?xml version="1.0" encoding="utf-8"?>
<w:webSettings xmlns:r="http://schemas.openxmlformats.org/officeDocument/2006/relationships" xmlns:w="http://schemas.openxmlformats.org/wordprocessingml/2006/main">
  <w:divs>
    <w:div w:id="4333153">
      <w:bodyDiv w:val="1"/>
      <w:marLeft w:val="0"/>
      <w:marRight w:val="0"/>
      <w:marTop w:val="0"/>
      <w:marBottom w:val="0"/>
      <w:divBdr>
        <w:top w:val="none" w:sz="0" w:space="0" w:color="auto"/>
        <w:left w:val="none" w:sz="0" w:space="0" w:color="auto"/>
        <w:bottom w:val="none" w:sz="0" w:space="0" w:color="auto"/>
        <w:right w:val="none" w:sz="0" w:space="0" w:color="auto"/>
      </w:divBdr>
      <w:divsChild>
        <w:div w:id="973217914">
          <w:marLeft w:val="0"/>
          <w:marRight w:val="0"/>
          <w:marTop w:val="0"/>
          <w:marBottom w:val="0"/>
          <w:divBdr>
            <w:top w:val="none" w:sz="0" w:space="0" w:color="auto"/>
            <w:left w:val="none" w:sz="0" w:space="0" w:color="auto"/>
            <w:bottom w:val="none" w:sz="0" w:space="0" w:color="auto"/>
            <w:right w:val="none" w:sz="0" w:space="0" w:color="auto"/>
          </w:divBdr>
          <w:divsChild>
            <w:div w:id="1322001158">
              <w:marLeft w:val="0"/>
              <w:marRight w:val="0"/>
              <w:marTop w:val="0"/>
              <w:marBottom w:val="0"/>
              <w:divBdr>
                <w:top w:val="none" w:sz="0" w:space="0" w:color="auto"/>
                <w:left w:val="none" w:sz="0" w:space="0" w:color="auto"/>
                <w:bottom w:val="none" w:sz="0" w:space="0" w:color="auto"/>
                <w:right w:val="none" w:sz="0" w:space="0" w:color="auto"/>
              </w:divBdr>
              <w:divsChild>
                <w:div w:id="16568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02653">
      <w:bodyDiv w:val="1"/>
      <w:marLeft w:val="0"/>
      <w:marRight w:val="0"/>
      <w:marTop w:val="0"/>
      <w:marBottom w:val="0"/>
      <w:divBdr>
        <w:top w:val="none" w:sz="0" w:space="0" w:color="auto"/>
        <w:left w:val="none" w:sz="0" w:space="0" w:color="auto"/>
        <w:bottom w:val="none" w:sz="0" w:space="0" w:color="auto"/>
        <w:right w:val="none" w:sz="0" w:space="0" w:color="auto"/>
      </w:divBdr>
      <w:divsChild>
        <w:div w:id="1066339947">
          <w:marLeft w:val="1987"/>
          <w:marRight w:val="0"/>
          <w:marTop w:val="0"/>
          <w:marBottom w:val="0"/>
          <w:divBdr>
            <w:top w:val="none" w:sz="0" w:space="0" w:color="auto"/>
            <w:left w:val="none" w:sz="0" w:space="0" w:color="auto"/>
            <w:bottom w:val="none" w:sz="0" w:space="0" w:color="auto"/>
            <w:right w:val="none" w:sz="0" w:space="0" w:color="auto"/>
          </w:divBdr>
        </w:div>
        <w:div w:id="1353334081">
          <w:marLeft w:val="1987"/>
          <w:marRight w:val="0"/>
          <w:marTop w:val="0"/>
          <w:marBottom w:val="0"/>
          <w:divBdr>
            <w:top w:val="none" w:sz="0" w:space="0" w:color="auto"/>
            <w:left w:val="none" w:sz="0" w:space="0" w:color="auto"/>
            <w:bottom w:val="none" w:sz="0" w:space="0" w:color="auto"/>
            <w:right w:val="none" w:sz="0" w:space="0" w:color="auto"/>
          </w:divBdr>
        </w:div>
      </w:divsChild>
    </w:div>
    <w:div w:id="343673348">
      <w:bodyDiv w:val="1"/>
      <w:marLeft w:val="0"/>
      <w:marRight w:val="0"/>
      <w:marTop w:val="0"/>
      <w:marBottom w:val="0"/>
      <w:divBdr>
        <w:top w:val="none" w:sz="0" w:space="0" w:color="auto"/>
        <w:left w:val="none" w:sz="0" w:space="0" w:color="auto"/>
        <w:bottom w:val="none" w:sz="0" w:space="0" w:color="auto"/>
        <w:right w:val="none" w:sz="0" w:space="0" w:color="auto"/>
      </w:divBdr>
      <w:divsChild>
        <w:div w:id="1432965910">
          <w:marLeft w:val="0"/>
          <w:marRight w:val="0"/>
          <w:marTop w:val="0"/>
          <w:marBottom w:val="0"/>
          <w:divBdr>
            <w:top w:val="none" w:sz="0" w:space="0" w:color="auto"/>
            <w:left w:val="none" w:sz="0" w:space="0" w:color="auto"/>
            <w:bottom w:val="none" w:sz="0" w:space="0" w:color="auto"/>
            <w:right w:val="none" w:sz="0" w:space="0" w:color="auto"/>
          </w:divBdr>
          <w:divsChild>
            <w:div w:id="200093988">
              <w:marLeft w:val="0"/>
              <w:marRight w:val="0"/>
              <w:marTop w:val="0"/>
              <w:marBottom w:val="0"/>
              <w:divBdr>
                <w:top w:val="none" w:sz="0" w:space="0" w:color="auto"/>
                <w:left w:val="none" w:sz="0" w:space="0" w:color="auto"/>
                <w:bottom w:val="none" w:sz="0" w:space="0" w:color="auto"/>
                <w:right w:val="none" w:sz="0" w:space="0" w:color="auto"/>
              </w:divBdr>
              <w:divsChild>
                <w:div w:id="62855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32064">
      <w:bodyDiv w:val="1"/>
      <w:marLeft w:val="0"/>
      <w:marRight w:val="0"/>
      <w:marTop w:val="0"/>
      <w:marBottom w:val="0"/>
      <w:divBdr>
        <w:top w:val="none" w:sz="0" w:space="0" w:color="auto"/>
        <w:left w:val="none" w:sz="0" w:space="0" w:color="auto"/>
        <w:bottom w:val="none" w:sz="0" w:space="0" w:color="auto"/>
        <w:right w:val="none" w:sz="0" w:space="0" w:color="auto"/>
      </w:divBdr>
    </w:div>
    <w:div w:id="374744167">
      <w:bodyDiv w:val="1"/>
      <w:marLeft w:val="0"/>
      <w:marRight w:val="0"/>
      <w:marTop w:val="0"/>
      <w:marBottom w:val="0"/>
      <w:divBdr>
        <w:top w:val="none" w:sz="0" w:space="0" w:color="auto"/>
        <w:left w:val="none" w:sz="0" w:space="0" w:color="auto"/>
        <w:bottom w:val="none" w:sz="0" w:space="0" w:color="auto"/>
        <w:right w:val="none" w:sz="0" w:space="0" w:color="auto"/>
      </w:divBdr>
    </w:div>
    <w:div w:id="422608653">
      <w:bodyDiv w:val="1"/>
      <w:marLeft w:val="0"/>
      <w:marRight w:val="0"/>
      <w:marTop w:val="0"/>
      <w:marBottom w:val="0"/>
      <w:divBdr>
        <w:top w:val="none" w:sz="0" w:space="0" w:color="auto"/>
        <w:left w:val="none" w:sz="0" w:space="0" w:color="auto"/>
        <w:bottom w:val="none" w:sz="0" w:space="0" w:color="auto"/>
        <w:right w:val="none" w:sz="0" w:space="0" w:color="auto"/>
      </w:divBdr>
    </w:div>
    <w:div w:id="533428239">
      <w:bodyDiv w:val="1"/>
      <w:marLeft w:val="0"/>
      <w:marRight w:val="0"/>
      <w:marTop w:val="0"/>
      <w:marBottom w:val="0"/>
      <w:divBdr>
        <w:top w:val="none" w:sz="0" w:space="0" w:color="auto"/>
        <w:left w:val="none" w:sz="0" w:space="0" w:color="auto"/>
        <w:bottom w:val="none" w:sz="0" w:space="0" w:color="auto"/>
        <w:right w:val="none" w:sz="0" w:space="0" w:color="auto"/>
      </w:divBdr>
      <w:divsChild>
        <w:div w:id="429736115">
          <w:marLeft w:val="0"/>
          <w:marRight w:val="0"/>
          <w:marTop w:val="0"/>
          <w:marBottom w:val="0"/>
          <w:divBdr>
            <w:top w:val="none" w:sz="0" w:space="0" w:color="auto"/>
            <w:left w:val="none" w:sz="0" w:space="0" w:color="auto"/>
            <w:bottom w:val="none" w:sz="0" w:space="0" w:color="auto"/>
            <w:right w:val="none" w:sz="0" w:space="0" w:color="auto"/>
          </w:divBdr>
          <w:divsChild>
            <w:div w:id="1538200815">
              <w:marLeft w:val="0"/>
              <w:marRight w:val="0"/>
              <w:marTop w:val="0"/>
              <w:marBottom w:val="0"/>
              <w:divBdr>
                <w:top w:val="none" w:sz="0" w:space="0" w:color="auto"/>
                <w:left w:val="none" w:sz="0" w:space="0" w:color="auto"/>
                <w:bottom w:val="none" w:sz="0" w:space="0" w:color="auto"/>
                <w:right w:val="none" w:sz="0" w:space="0" w:color="auto"/>
              </w:divBdr>
              <w:divsChild>
                <w:div w:id="5357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29902">
      <w:bodyDiv w:val="1"/>
      <w:marLeft w:val="0"/>
      <w:marRight w:val="0"/>
      <w:marTop w:val="0"/>
      <w:marBottom w:val="0"/>
      <w:divBdr>
        <w:top w:val="none" w:sz="0" w:space="0" w:color="auto"/>
        <w:left w:val="none" w:sz="0" w:space="0" w:color="auto"/>
        <w:bottom w:val="none" w:sz="0" w:space="0" w:color="auto"/>
        <w:right w:val="none" w:sz="0" w:space="0" w:color="auto"/>
      </w:divBdr>
      <w:divsChild>
        <w:div w:id="1978535234">
          <w:marLeft w:val="0"/>
          <w:marRight w:val="0"/>
          <w:marTop w:val="0"/>
          <w:marBottom w:val="0"/>
          <w:divBdr>
            <w:top w:val="none" w:sz="0" w:space="0" w:color="auto"/>
            <w:left w:val="none" w:sz="0" w:space="0" w:color="auto"/>
            <w:bottom w:val="none" w:sz="0" w:space="0" w:color="auto"/>
            <w:right w:val="none" w:sz="0" w:space="0" w:color="auto"/>
          </w:divBdr>
          <w:divsChild>
            <w:div w:id="1597517530">
              <w:marLeft w:val="0"/>
              <w:marRight w:val="0"/>
              <w:marTop w:val="0"/>
              <w:marBottom w:val="0"/>
              <w:divBdr>
                <w:top w:val="none" w:sz="0" w:space="0" w:color="auto"/>
                <w:left w:val="none" w:sz="0" w:space="0" w:color="auto"/>
                <w:bottom w:val="none" w:sz="0" w:space="0" w:color="auto"/>
                <w:right w:val="none" w:sz="0" w:space="0" w:color="auto"/>
              </w:divBdr>
              <w:divsChild>
                <w:div w:id="2584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75539">
      <w:bodyDiv w:val="1"/>
      <w:marLeft w:val="0"/>
      <w:marRight w:val="0"/>
      <w:marTop w:val="0"/>
      <w:marBottom w:val="0"/>
      <w:divBdr>
        <w:top w:val="none" w:sz="0" w:space="0" w:color="auto"/>
        <w:left w:val="none" w:sz="0" w:space="0" w:color="auto"/>
        <w:bottom w:val="none" w:sz="0" w:space="0" w:color="auto"/>
        <w:right w:val="none" w:sz="0" w:space="0" w:color="auto"/>
      </w:divBdr>
      <w:divsChild>
        <w:div w:id="1786731955">
          <w:marLeft w:val="0"/>
          <w:marRight w:val="0"/>
          <w:marTop w:val="0"/>
          <w:marBottom w:val="0"/>
          <w:divBdr>
            <w:top w:val="none" w:sz="0" w:space="0" w:color="auto"/>
            <w:left w:val="none" w:sz="0" w:space="0" w:color="auto"/>
            <w:bottom w:val="none" w:sz="0" w:space="0" w:color="auto"/>
            <w:right w:val="none" w:sz="0" w:space="0" w:color="auto"/>
          </w:divBdr>
          <w:divsChild>
            <w:div w:id="1951274976">
              <w:marLeft w:val="0"/>
              <w:marRight w:val="0"/>
              <w:marTop w:val="0"/>
              <w:marBottom w:val="0"/>
              <w:divBdr>
                <w:top w:val="none" w:sz="0" w:space="0" w:color="auto"/>
                <w:left w:val="none" w:sz="0" w:space="0" w:color="auto"/>
                <w:bottom w:val="none" w:sz="0" w:space="0" w:color="auto"/>
                <w:right w:val="none" w:sz="0" w:space="0" w:color="auto"/>
              </w:divBdr>
              <w:divsChild>
                <w:div w:id="9244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73145">
      <w:bodyDiv w:val="1"/>
      <w:marLeft w:val="0"/>
      <w:marRight w:val="0"/>
      <w:marTop w:val="0"/>
      <w:marBottom w:val="0"/>
      <w:divBdr>
        <w:top w:val="none" w:sz="0" w:space="0" w:color="auto"/>
        <w:left w:val="none" w:sz="0" w:space="0" w:color="auto"/>
        <w:bottom w:val="none" w:sz="0" w:space="0" w:color="auto"/>
        <w:right w:val="none" w:sz="0" w:space="0" w:color="auto"/>
      </w:divBdr>
      <w:divsChild>
        <w:div w:id="695084753">
          <w:marLeft w:val="0"/>
          <w:marRight w:val="0"/>
          <w:marTop w:val="0"/>
          <w:marBottom w:val="0"/>
          <w:divBdr>
            <w:top w:val="none" w:sz="0" w:space="0" w:color="auto"/>
            <w:left w:val="none" w:sz="0" w:space="0" w:color="auto"/>
            <w:bottom w:val="none" w:sz="0" w:space="0" w:color="auto"/>
            <w:right w:val="none" w:sz="0" w:space="0" w:color="auto"/>
          </w:divBdr>
          <w:divsChild>
            <w:div w:id="910122398">
              <w:marLeft w:val="0"/>
              <w:marRight w:val="0"/>
              <w:marTop w:val="0"/>
              <w:marBottom w:val="0"/>
              <w:divBdr>
                <w:top w:val="none" w:sz="0" w:space="0" w:color="auto"/>
                <w:left w:val="none" w:sz="0" w:space="0" w:color="auto"/>
                <w:bottom w:val="none" w:sz="0" w:space="0" w:color="auto"/>
                <w:right w:val="none" w:sz="0" w:space="0" w:color="auto"/>
              </w:divBdr>
              <w:divsChild>
                <w:div w:id="65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0241">
      <w:bodyDiv w:val="1"/>
      <w:marLeft w:val="0"/>
      <w:marRight w:val="0"/>
      <w:marTop w:val="0"/>
      <w:marBottom w:val="0"/>
      <w:divBdr>
        <w:top w:val="none" w:sz="0" w:space="0" w:color="auto"/>
        <w:left w:val="none" w:sz="0" w:space="0" w:color="auto"/>
        <w:bottom w:val="none" w:sz="0" w:space="0" w:color="auto"/>
        <w:right w:val="none" w:sz="0" w:space="0" w:color="auto"/>
      </w:divBdr>
      <w:divsChild>
        <w:div w:id="272329096">
          <w:marLeft w:val="0"/>
          <w:marRight w:val="0"/>
          <w:marTop w:val="0"/>
          <w:marBottom w:val="0"/>
          <w:divBdr>
            <w:top w:val="none" w:sz="0" w:space="0" w:color="auto"/>
            <w:left w:val="none" w:sz="0" w:space="0" w:color="auto"/>
            <w:bottom w:val="none" w:sz="0" w:space="0" w:color="auto"/>
            <w:right w:val="none" w:sz="0" w:space="0" w:color="auto"/>
          </w:divBdr>
          <w:divsChild>
            <w:div w:id="380784452">
              <w:marLeft w:val="0"/>
              <w:marRight w:val="0"/>
              <w:marTop w:val="0"/>
              <w:marBottom w:val="0"/>
              <w:divBdr>
                <w:top w:val="none" w:sz="0" w:space="0" w:color="auto"/>
                <w:left w:val="none" w:sz="0" w:space="0" w:color="auto"/>
                <w:bottom w:val="none" w:sz="0" w:space="0" w:color="auto"/>
                <w:right w:val="none" w:sz="0" w:space="0" w:color="auto"/>
              </w:divBdr>
              <w:divsChild>
                <w:div w:id="16169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436475">
      <w:bodyDiv w:val="1"/>
      <w:marLeft w:val="0"/>
      <w:marRight w:val="0"/>
      <w:marTop w:val="0"/>
      <w:marBottom w:val="0"/>
      <w:divBdr>
        <w:top w:val="none" w:sz="0" w:space="0" w:color="auto"/>
        <w:left w:val="none" w:sz="0" w:space="0" w:color="auto"/>
        <w:bottom w:val="none" w:sz="0" w:space="0" w:color="auto"/>
        <w:right w:val="none" w:sz="0" w:space="0" w:color="auto"/>
      </w:divBdr>
    </w:div>
    <w:div w:id="1193611038">
      <w:bodyDiv w:val="1"/>
      <w:marLeft w:val="0"/>
      <w:marRight w:val="0"/>
      <w:marTop w:val="0"/>
      <w:marBottom w:val="0"/>
      <w:divBdr>
        <w:top w:val="none" w:sz="0" w:space="0" w:color="auto"/>
        <w:left w:val="none" w:sz="0" w:space="0" w:color="auto"/>
        <w:bottom w:val="none" w:sz="0" w:space="0" w:color="auto"/>
        <w:right w:val="none" w:sz="0" w:space="0" w:color="auto"/>
      </w:divBdr>
      <w:divsChild>
        <w:div w:id="586228330">
          <w:marLeft w:val="0"/>
          <w:marRight w:val="0"/>
          <w:marTop w:val="0"/>
          <w:marBottom w:val="0"/>
          <w:divBdr>
            <w:top w:val="none" w:sz="0" w:space="0" w:color="auto"/>
            <w:left w:val="none" w:sz="0" w:space="0" w:color="auto"/>
            <w:bottom w:val="none" w:sz="0" w:space="0" w:color="auto"/>
            <w:right w:val="none" w:sz="0" w:space="0" w:color="auto"/>
          </w:divBdr>
          <w:divsChild>
            <w:div w:id="931746899">
              <w:marLeft w:val="0"/>
              <w:marRight w:val="0"/>
              <w:marTop w:val="0"/>
              <w:marBottom w:val="0"/>
              <w:divBdr>
                <w:top w:val="none" w:sz="0" w:space="0" w:color="auto"/>
                <w:left w:val="none" w:sz="0" w:space="0" w:color="auto"/>
                <w:bottom w:val="none" w:sz="0" w:space="0" w:color="auto"/>
                <w:right w:val="none" w:sz="0" w:space="0" w:color="auto"/>
              </w:divBdr>
              <w:divsChild>
                <w:div w:id="17697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14812">
      <w:bodyDiv w:val="1"/>
      <w:marLeft w:val="0"/>
      <w:marRight w:val="0"/>
      <w:marTop w:val="0"/>
      <w:marBottom w:val="0"/>
      <w:divBdr>
        <w:top w:val="none" w:sz="0" w:space="0" w:color="auto"/>
        <w:left w:val="none" w:sz="0" w:space="0" w:color="auto"/>
        <w:bottom w:val="none" w:sz="0" w:space="0" w:color="auto"/>
        <w:right w:val="none" w:sz="0" w:space="0" w:color="auto"/>
      </w:divBdr>
      <w:divsChild>
        <w:div w:id="296688003">
          <w:marLeft w:val="0"/>
          <w:marRight w:val="0"/>
          <w:marTop w:val="0"/>
          <w:marBottom w:val="0"/>
          <w:divBdr>
            <w:top w:val="none" w:sz="0" w:space="0" w:color="auto"/>
            <w:left w:val="none" w:sz="0" w:space="0" w:color="auto"/>
            <w:bottom w:val="none" w:sz="0" w:space="0" w:color="auto"/>
            <w:right w:val="none" w:sz="0" w:space="0" w:color="auto"/>
          </w:divBdr>
          <w:divsChild>
            <w:div w:id="1519461255">
              <w:marLeft w:val="0"/>
              <w:marRight w:val="0"/>
              <w:marTop w:val="0"/>
              <w:marBottom w:val="0"/>
              <w:divBdr>
                <w:top w:val="none" w:sz="0" w:space="0" w:color="auto"/>
                <w:left w:val="none" w:sz="0" w:space="0" w:color="auto"/>
                <w:bottom w:val="none" w:sz="0" w:space="0" w:color="auto"/>
                <w:right w:val="none" w:sz="0" w:space="0" w:color="auto"/>
              </w:divBdr>
              <w:divsChild>
                <w:div w:id="12151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3730">
      <w:bodyDiv w:val="1"/>
      <w:marLeft w:val="0"/>
      <w:marRight w:val="0"/>
      <w:marTop w:val="0"/>
      <w:marBottom w:val="0"/>
      <w:divBdr>
        <w:top w:val="none" w:sz="0" w:space="0" w:color="auto"/>
        <w:left w:val="none" w:sz="0" w:space="0" w:color="auto"/>
        <w:bottom w:val="none" w:sz="0" w:space="0" w:color="auto"/>
        <w:right w:val="none" w:sz="0" w:space="0" w:color="auto"/>
      </w:divBdr>
      <w:divsChild>
        <w:div w:id="1895312402">
          <w:marLeft w:val="0"/>
          <w:marRight w:val="0"/>
          <w:marTop w:val="0"/>
          <w:marBottom w:val="0"/>
          <w:divBdr>
            <w:top w:val="none" w:sz="0" w:space="0" w:color="auto"/>
            <w:left w:val="none" w:sz="0" w:space="0" w:color="auto"/>
            <w:bottom w:val="none" w:sz="0" w:space="0" w:color="auto"/>
            <w:right w:val="none" w:sz="0" w:space="0" w:color="auto"/>
          </w:divBdr>
          <w:divsChild>
            <w:div w:id="1412433920">
              <w:marLeft w:val="0"/>
              <w:marRight w:val="0"/>
              <w:marTop w:val="0"/>
              <w:marBottom w:val="0"/>
              <w:divBdr>
                <w:top w:val="none" w:sz="0" w:space="0" w:color="auto"/>
                <w:left w:val="none" w:sz="0" w:space="0" w:color="auto"/>
                <w:bottom w:val="none" w:sz="0" w:space="0" w:color="auto"/>
                <w:right w:val="none" w:sz="0" w:space="0" w:color="auto"/>
              </w:divBdr>
              <w:divsChild>
                <w:div w:id="3925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94592">
      <w:bodyDiv w:val="1"/>
      <w:marLeft w:val="0"/>
      <w:marRight w:val="0"/>
      <w:marTop w:val="0"/>
      <w:marBottom w:val="0"/>
      <w:divBdr>
        <w:top w:val="none" w:sz="0" w:space="0" w:color="auto"/>
        <w:left w:val="none" w:sz="0" w:space="0" w:color="auto"/>
        <w:bottom w:val="none" w:sz="0" w:space="0" w:color="auto"/>
        <w:right w:val="none" w:sz="0" w:space="0" w:color="auto"/>
      </w:divBdr>
    </w:div>
    <w:div w:id="1376924221">
      <w:bodyDiv w:val="1"/>
      <w:marLeft w:val="0"/>
      <w:marRight w:val="0"/>
      <w:marTop w:val="0"/>
      <w:marBottom w:val="0"/>
      <w:divBdr>
        <w:top w:val="none" w:sz="0" w:space="0" w:color="auto"/>
        <w:left w:val="none" w:sz="0" w:space="0" w:color="auto"/>
        <w:bottom w:val="none" w:sz="0" w:space="0" w:color="auto"/>
        <w:right w:val="none" w:sz="0" w:space="0" w:color="auto"/>
      </w:divBdr>
      <w:divsChild>
        <w:div w:id="14305194">
          <w:marLeft w:val="0"/>
          <w:marRight w:val="0"/>
          <w:marTop w:val="0"/>
          <w:marBottom w:val="0"/>
          <w:divBdr>
            <w:top w:val="none" w:sz="0" w:space="0" w:color="auto"/>
            <w:left w:val="none" w:sz="0" w:space="0" w:color="auto"/>
            <w:bottom w:val="none" w:sz="0" w:space="0" w:color="auto"/>
            <w:right w:val="none" w:sz="0" w:space="0" w:color="auto"/>
          </w:divBdr>
          <w:divsChild>
            <w:div w:id="1955822204">
              <w:marLeft w:val="0"/>
              <w:marRight w:val="0"/>
              <w:marTop w:val="0"/>
              <w:marBottom w:val="0"/>
              <w:divBdr>
                <w:top w:val="none" w:sz="0" w:space="0" w:color="auto"/>
                <w:left w:val="none" w:sz="0" w:space="0" w:color="auto"/>
                <w:bottom w:val="none" w:sz="0" w:space="0" w:color="auto"/>
                <w:right w:val="none" w:sz="0" w:space="0" w:color="auto"/>
              </w:divBdr>
              <w:divsChild>
                <w:div w:id="121438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35704">
      <w:bodyDiv w:val="1"/>
      <w:marLeft w:val="0"/>
      <w:marRight w:val="0"/>
      <w:marTop w:val="0"/>
      <w:marBottom w:val="0"/>
      <w:divBdr>
        <w:top w:val="none" w:sz="0" w:space="0" w:color="auto"/>
        <w:left w:val="none" w:sz="0" w:space="0" w:color="auto"/>
        <w:bottom w:val="none" w:sz="0" w:space="0" w:color="auto"/>
        <w:right w:val="none" w:sz="0" w:space="0" w:color="auto"/>
      </w:divBdr>
    </w:div>
    <w:div w:id="1429232323">
      <w:bodyDiv w:val="1"/>
      <w:marLeft w:val="0"/>
      <w:marRight w:val="0"/>
      <w:marTop w:val="0"/>
      <w:marBottom w:val="0"/>
      <w:divBdr>
        <w:top w:val="none" w:sz="0" w:space="0" w:color="auto"/>
        <w:left w:val="none" w:sz="0" w:space="0" w:color="auto"/>
        <w:bottom w:val="none" w:sz="0" w:space="0" w:color="auto"/>
        <w:right w:val="none" w:sz="0" w:space="0" w:color="auto"/>
      </w:divBdr>
      <w:divsChild>
        <w:div w:id="666446363">
          <w:marLeft w:val="0"/>
          <w:marRight w:val="0"/>
          <w:marTop w:val="0"/>
          <w:marBottom w:val="0"/>
          <w:divBdr>
            <w:top w:val="none" w:sz="0" w:space="0" w:color="auto"/>
            <w:left w:val="none" w:sz="0" w:space="0" w:color="auto"/>
            <w:bottom w:val="none" w:sz="0" w:space="0" w:color="auto"/>
            <w:right w:val="none" w:sz="0" w:space="0" w:color="auto"/>
          </w:divBdr>
          <w:divsChild>
            <w:div w:id="1925645477">
              <w:marLeft w:val="0"/>
              <w:marRight w:val="0"/>
              <w:marTop w:val="0"/>
              <w:marBottom w:val="0"/>
              <w:divBdr>
                <w:top w:val="none" w:sz="0" w:space="0" w:color="auto"/>
                <w:left w:val="none" w:sz="0" w:space="0" w:color="auto"/>
                <w:bottom w:val="none" w:sz="0" w:space="0" w:color="auto"/>
                <w:right w:val="none" w:sz="0" w:space="0" w:color="auto"/>
              </w:divBdr>
              <w:divsChild>
                <w:div w:id="508257784">
                  <w:marLeft w:val="0"/>
                  <w:marRight w:val="0"/>
                  <w:marTop w:val="0"/>
                  <w:marBottom w:val="0"/>
                  <w:divBdr>
                    <w:top w:val="none" w:sz="0" w:space="0" w:color="auto"/>
                    <w:left w:val="none" w:sz="0" w:space="0" w:color="auto"/>
                    <w:bottom w:val="none" w:sz="0" w:space="0" w:color="auto"/>
                    <w:right w:val="none" w:sz="0" w:space="0" w:color="auto"/>
                  </w:divBdr>
                  <w:divsChild>
                    <w:div w:id="19386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82084">
      <w:bodyDiv w:val="1"/>
      <w:marLeft w:val="0"/>
      <w:marRight w:val="0"/>
      <w:marTop w:val="0"/>
      <w:marBottom w:val="0"/>
      <w:divBdr>
        <w:top w:val="none" w:sz="0" w:space="0" w:color="auto"/>
        <w:left w:val="none" w:sz="0" w:space="0" w:color="auto"/>
        <w:bottom w:val="none" w:sz="0" w:space="0" w:color="auto"/>
        <w:right w:val="none" w:sz="0" w:space="0" w:color="auto"/>
      </w:divBdr>
    </w:div>
    <w:div w:id="1485465466">
      <w:bodyDiv w:val="1"/>
      <w:marLeft w:val="0"/>
      <w:marRight w:val="0"/>
      <w:marTop w:val="0"/>
      <w:marBottom w:val="0"/>
      <w:divBdr>
        <w:top w:val="none" w:sz="0" w:space="0" w:color="auto"/>
        <w:left w:val="none" w:sz="0" w:space="0" w:color="auto"/>
        <w:bottom w:val="none" w:sz="0" w:space="0" w:color="auto"/>
        <w:right w:val="none" w:sz="0" w:space="0" w:color="auto"/>
      </w:divBdr>
      <w:divsChild>
        <w:div w:id="981890902">
          <w:marLeft w:val="0"/>
          <w:marRight w:val="0"/>
          <w:marTop w:val="0"/>
          <w:marBottom w:val="0"/>
          <w:divBdr>
            <w:top w:val="none" w:sz="0" w:space="0" w:color="auto"/>
            <w:left w:val="none" w:sz="0" w:space="0" w:color="auto"/>
            <w:bottom w:val="none" w:sz="0" w:space="0" w:color="auto"/>
            <w:right w:val="none" w:sz="0" w:space="0" w:color="auto"/>
          </w:divBdr>
          <w:divsChild>
            <w:div w:id="317073335">
              <w:marLeft w:val="0"/>
              <w:marRight w:val="0"/>
              <w:marTop w:val="0"/>
              <w:marBottom w:val="0"/>
              <w:divBdr>
                <w:top w:val="none" w:sz="0" w:space="0" w:color="auto"/>
                <w:left w:val="none" w:sz="0" w:space="0" w:color="auto"/>
                <w:bottom w:val="none" w:sz="0" w:space="0" w:color="auto"/>
                <w:right w:val="none" w:sz="0" w:space="0" w:color="auto"/>
              </w:divBdr>
              <w:divsChild>
                <w:div w:id="322243662">
                  <w:marLeft w:val="0"/>
                  <w:marRight w:val="0"/>
                  <w:marTop w:val="0"/>
                  <w:marBottom w:val="0"/>
                  <w:divBdr>
                    <w:top w:val="none" w:sz="0" w:space="0" w:color="auto"/>
                    <w:left w:val="none" w:sz="0" w:space="0" w:color="auto"/>
                    <w:bottom w:val="none" w:sz="0" w:space="0" w:color="auto"/>
                    <w:right w:val="none" w:sz="0" w:space="0" w:color="auto"/>
                  </w:divBdr>
                  <w:divsChild>
                    <w:div w:id="1753090174">
                      <w:marLeft w:val="0"/>
                      <w:marRight w:val="0"/>
                      <w:marTop w:val="0"/>
                      <w:marBottom w:val="0"/>
                      <w:divBdr>
                        <w:top w:val="none" w:sz="0" w:space="0" w:color="auto"/>
                        <w:left w:val="none" w:sz="0" w:space="0" w:color="auto"/>
                        <w:bottom w:val="none" w:sz="0" w:space="0" w:color="auto"/>
                        <w:right w:val="none" w:sz="0" w:space="0" w:color="auto"/>
                      </w:divBdr>
                    </w:div>
                    <w:div w:id="5323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10052">
      <w:bodyDiv w:val="1"/>
      <w:marLeft w:val="0"/>
      <w:marRight w:val="0"/>
      <w:marTop w:val="0"/>
      <w:marBottom w:val="0"/>
      <w:divBdr>
        <w:top w:val="none" w:sz="0" w:space="0" w:color="auto"/>
        <w:left w:val="none" w:sz="0" w:space="0" w:color="auto"/>
        <w:bottom w:val="none" w:sz="0" w:space="0" w:color="auto"/>
        <w:right w:val="none" w:sz="0" w:space="0" w:color="auto"/>
      </w:divBdr>
    </w:div>
    <w:div w:id="1667705728">
      <w:bodyDiv w:val="1"/>
      <w:marLeft w:val="0"/>
      <w:marRight w:val="0"/>
      <w:marTop w:val="0"/>
      <w:marBottom w:val="0"/>
      <w:divBdr>
        <w:top w:val="none" w:sz="0" w:space="0" w:color="auto"/>
        <w:left w:val="none" w:sz="0" w:space="0" w:color="auto"/>
        <w:bottom w:val="none" w:sz="0" w:space="0" w:color="auto"/>
        <w:right w:val="none" w:sz="0" w:space="0" w:color="auto"/>
      </w:divBdr>
    </w:div>
    <w:div w:id="1758356913">
      <w:bodyDiv w:val="1"/>
      <w:marLeft w:val="0"/>
      <w:marRight w:val="0"/>
      <w:marTop w:val="0"/>
      <w:marBottom w:val="0"/>
      <w:divBdr>
        <w:top w:val="none" w:sz="0" w:space="0" w:color="auto"/>
        <w:left w:val="none" w:sz="0" w:space="0" w:color="auto"/>
        <w:bottom w:val="none" w:sz="0" w:space="0" w:color="auto"/>
        <w:right w:val="none" w:sz="0" w:space="0" w:color="auto"/>
      </w:divBdr>
    </w:div>
    <w:div w:id="1850555934">
      <w:bodyDiv w:val="1"/>
      <w:marLeft w:val="0"/>
      <w:marRight w:val="0"/>
      <w:marTop w:val="0"/>
      <w:marBottom w:val="0"/>
      <w:divBdr>
        <w:top w:val="none" w:sz="0" w:space="0" w:color="auto"/>
        <w:left w:val="none" w:sz="0" w:space="0" w:color="auto"/>
        <w:bottom w:val="none" w:sz="0" w:space="0" w:color="auto"/>
        <w:right w:val="none" w:sz="0" w:space="0" w:color="auto"/>
      </w:divBdr>
      <w:divsChild>
        <w:div w:id="696152008">
          <w:marLeft w:val="0"/>
          <w:marRight w:val="0"/>
          <w:marTop w:val="0"/>
          <w:marBottom w:val="0"/>
          <w:divBdr>
            <w:top w:val="none" w:sz="0" w:space="0" w:color="auto"/>
            <w:left w:val="none" w:sz="0" w:space="0" w:color="auto"/>
            <w:bottom w:val="none" w:sz="0" w:space="0" w:color="auto"/>
            <w:right w:val="none" w:sz="0" w:space="0" w:color="auto"/>
          </w:divBdr>
          <w:divsChild>
            <w:div w:id="2116556305">
              <w:marLeft w:val="0"/>
              <w:marRight w:val="0"/>
              <w:marTop w:val="0"/>
              <w:marBottom w:val="0"/>
              <w:divBdr>
                <w:top w:val="none" w:sz="0" w:space="0" w:color="auto"/>
                <w:left w:val="none" w:sz="0" w:space="0" w:color="auto"/>
                <w:bottom w:val="none" w:sz="0" w:space="0" w:color="auto"/>
                <w:right w:val="none" w:sz="0" w:space="0" w:color="auto"/>
              </w:divBdr>
              <w:divsChild>
                <w:div w:id="4626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96841">
      <w:bodyDiv w:val="1"/>
      <w:marLeft w:val="0"/>
      <w:marRight w:val="0"/>
      <w:marTop w:val="0"/>
      <w:marBottom w:val="0"/>
      <w:divBdr>
        <w:top w:val="none" w:sz="0" w:space="0" w:color="auto"/>
        <w:left w:val="none" w:sz="0" w:space="0" w:color="auto"/>
        <w:bottom w:val="none" w:sz="0" w:space="0" w:color="auto"/>
        <w:right w:val="none" w:sz="0" w:space="0" w:color="auto"/>
      </w:divBdr>
    </w:div>
    <w:div w:id="2127384828">
      <w:bodyDiv w:val="1"/>
      <w:marLeft w:val="0"/>
      <w:marRight w:val="0"/>
      <w:marTop w:val="0"/>
      <w:marBottom w:val="0"/>
      <w:divBdr>
        <w:top w:val="none" w:sz="0" w:space="0" w:color="auto"/>
        <w:left w:val="none" w:sz="0" w:space="0" w:color="auto"/>
        <w:bottom w:val="none" w:sz="0" w:space="0" w:color="auto"/>
        <w:right w:val="none" w:sz="0" w:space="0" w:color="auto"/>
      </w:divBdr>
      <w:divsChild>
        <w:div w:id="1798067383">
          <w:marLeft w:val="0"/>
          <w:marRight w:val="0"/>
          <w:marTop w:val="0"/>
          <w:marBottom w:val="0"/>
          <w:divBdr>
            <w:top w:val="none" w:sz="0" w:space="0" w:color="auto"/>
            <w:left w:val="none" w:sz="0" w:space="0" w:color="auto"/>
            <w:bottom w:val="none" w:sz="0" w:space="0" w:color="auto"/>
            <w:right w:val="none" w:sz="0" w:space="0" w:color="auto"/>
          </w:divBdr>
          <w:divsChild>
            <w:div w:id="111947515">
              <w:marLeft w:val="0"/>
              <w:marRight w:val="0"/>
              <w:marTop w:val="0"/>
              <w:marBottom w:val="0"/>
              <w:divBdr>
                <w:top w:val="none" w:sz="0" w:space="0" w:color="auto"/>
                <w:left w:val="none" w:sz="0" w:space="0" w:color="auto"/>
                <w:bottom w:val="none" w:sz="0" w:space="0" w:color="auto"/>
                <w:right w:val="none" w:sz="0" w:space="0" w:color="auto"/>
              </w:divBdr>
              <w:divsChild>
                <w:div w:id="1816557213">
                  <w:marLeft w:val="0"/>
                  <w:marRight w:val="0"/>
                  <w:marTop w:val="0"/>
                  <w:marBottom w:val="0"/>
                  <w:divBdr>
                    <w:top w:val="none" w:sz="0" w:space="0" w:color="auto"/>
                    <w:left w:val="none" w:sz="0" w:space="0" w:color="auto"/>
                    <w:bottom w:val="none" w:sz="0" w:space="0" w:color="auto"/>
                    <w:right w:val="none" w:sz="0" w:space="0" w:color="auto"/>
                  </w:divBdr>
                  <w:divsChild>
                    <w:div w:id="13822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valutazione@amm.units.it" TargetMode="External"/><Relationship Id="rId21" Type="http://schemas.openxmlformats.org/officeDocument/2006/relationships/hyperlink" Target="http://ava.miur.it/" TargetMode="External"/><Relationship Id="rId22" Type="http://schemas.openxmlformats.org/officeDocument/2006/relationships/hyperlink" Target="http://www.universitaly.com/index.php/offerta/search/id_struttura/42/azione/ricerca" TargetMode="External"/><Relationship Id="rId23" Type="http://schemas.openxmlformats.org/officeDocument/2006/relationships/printerSettings" Target="printerSettings/printerSettings2.bin"/><Relationship Id="rId24" Type="http://schemas.openxmlformats.org/officeDocument/2006/relationships/header" Target="header2.xml"/><Relationship Id="rId25" Type="http://schemas.openxmlformats.org/officeDocument/2006/relationships/footer" Target="footer2.xml"/><Relationship Id="rId26" Type="http://schemas.openxmlformats.org/officeDocument/2006/relationships/printerSettings" Target="printerSettings/printerSettings3.bin"/><Relationship Id="rId27" Type="http://schemas.openxmlformats.org/officeDocument/2006/relationships/hyperlink" Target="http://ava.miur.it/" TargetMode="External"/><Relationship Id="rId28" Type="http://schemas.openxmlformats.org/officeDocument/2006/relationships/hyperlink" Target="http://ava.miur.it/" TargetMode="External"/><Relationship Id="rId29" Type="http://schemas.openxmlformats.org/officeDocument/2006/relationships/hyperlink" Target="http://ava.miur.i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esse3web.units.it/esse3/Guide/PaginaRicercaInse.do;jsessionid=4CF64847A31C0F44D4C756EF560B9FEB?statoRicerca=INIZIO" TargetMode="External"/><Relationship Id="rId31" Type="http://schemas.openxmlformats.org/officeDocument/2006/relationships/hyperlink" Target="https://valmon.disia.unifi.it/sisvaldidat/units/index.php" TargetMode="External"/><Relationship Id="rId32" Type="http://schemas.openxmlformats.org/officeDocument/2006/relationships/hyperlink" Target="http://ava.miur.it/" TargetMode="External"/><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hyperlink" Target="http://esse3web.units.it/esse3/Guide/PaginaRicercaInse.do;jsessionid=4CF64847A31C0F44D4C756EF560B9FEB?statoRicerca=INIZIO" TargetMode="External"/><Relationship Id="rId34" Type="http://schemas.openxmlformats.org/officeDocument/2006/relationships/hyperlink" Target="http://ava.miur.it/" TargetMode="External"/><Relationship Id="rId35" Type="http://schemas.openxmlformats.org/officeDocument/2006/relationships/hyperlink" Target="http://web.units.it/nucleo-valutazione/valutazione-della-didattica" TargetMode="External"/><Relationship Id="rId36" Type="http://schemas.openxmlformats.org/officeDocument/2006/relationships/hyperlink" Target="mailto:valutazione@amm.units.it" TargetMode="External"/><Relationship Id="rId10" Type="http://schemas.openxmlformats.org/officeDocument/2006/relationships/printerSettings" Target="printerSettings/printerSettings1.bin"/><Relationship Id="rId11" Type="http://schemas.openxmlformats.org/officeDocument/2006/relationships/hyperlink" Target="http://ava.miur.it/" TargetMode="External"/><Relationship Id="rId12" Type="http://schemas.openxmlformats.org/officeDocument/2006/relationships/hyperlink" Target="http://ava.miur.it/" TargetMode="External"/><Relationship Id="rId13" Type="http://schemas.openxmlformats.org/officeDocument/2006/relationships/hyperlink" Target="http://ava.miur.it/" TargetMode="External"/><Relationship Id="rId14" Type="http://schemas.openxmlformats.org/officeDocument/2006/relationships/hyperlink" Target="http://esse3web.units.it/esse3/Guide/PaginaRicercaInse.do;jsessionid=4CF64847A31C0F44D4C756EF560B9FEB?statoRicerca=INIZIO" TargetMode="External"/><Relationship Id="rId15" Type="http://schemas.openxmlformats.org/officeDocument/2006/relationships/hyperlink" Target="https://valmon.disia.unifi.it/sisvaldidat/units/index.php" TargetMode="External"/><Relationship Id="rId16" Type="http://schemas.openxmlformats.org/officeDocument/2006/relationships/hyperlink" Target="http://ava.miur.it/" TargetMode="External"/><Relationship Id="rId17" Type="http://schemas.openxmlformats.org/officeDocument/2006/relationships/hyperlink" Target="http://esse3web.units.it/esse3/Guide/PaginaRicercaInse.do;jsessionid=4CF64847A31C0F44D4C756EF560B9FEB?statoRicerca=INIZIO" TargetMode="External"/><Relationship Id="rId18" Type="http://schemas.openxmlformats.org/officeDocument/2006/relationships/hyperlink" Target="http://ava.miur.it/" TargetMode="External"/><Relationship Id="rId19" Type="http://schemas.openxmlformats.org/officeDocument/2006/relationships/hyperlink" Target="http://web.units.it/nucleo-valutazione/valutazione-della-didattica" TargetMode="External"/><Relationship Id="rId37" Type="http://schemas.openxmlformats.org/officeDocument/2006/relationships/hyperlink" Target="http://ava.miur.it/" TargetMode="External"/><Relationship Id="rId38" Type="http://schemas.openxmlformats.org/officeDocument/2006/relationships/hyperlink" Target="http://www.universitaly.com/index.php/offerta/search/id_struttura/42/azione/ricerca" TargetMode="External"/><Relationship Id="rId39" Type="http://schemas.openxmlformats.org/officeDocument/2006/relationships/printerSettings" Target="printerSettings/printerSettings4.bin"/><Relationship Id="rId40" Type="http://schemas.openxmlformats.org/officeDocument/2006/relationships/printerSettings" Target="printerSettings/printerSettings5.bin"/><Relationship Id="rId41" Type="http://schemas.openxmlformats.org/officeDocument/2006/relationships/fontTable" Target="fontTable.xml"/><Relationship Id="rId42" Type="http://schemas.openxmlformats.org/officeDocument/2006/relationships/theme" Target="theme/theme1.xml"/><Relationship Id="rId43"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4B04A-B45B-524A-A8A2-EA7F94B4D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6072</Words>
  <Characters>34616</Characters>
  <Application>Microsoft Word 12.0.0</Application>
  <DocSecurity>0</DocSecurity>
  <Lines>288</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BIASE RAFFAELLA</dc:creator>
  <cp:lastModifiedBy>Giovanni Comelli</cp:lastModifiedBy>
  <cp:revision>4</cp:revision>
  <cp:lastPrinted>2013-11-07T12:31:00Z</cp:lastPrinted>
  <dcterms:created xsi:type="dcterms:W3CDTF">2013-12-30T13:11:00Z</dcterms:created>
  <dcterms:modified xsi:type="dcterms:W3CDTF">2013-12-30T13:37:00Z</dcterms:modified>
</cp:coreProperties>
</file>